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395F0A1F" w14:textId="77777777" w:rsidR="00CD6452" w:rsidRDefault="0041700D">
      <w:pPr>
        <w:pStyle w:val="Heading1"/>
        <w:spacing w:before="72"/>
      </w:pPr>
      <w:r>
        <w:rPr>
          <w:color w:val="462A2B"/>
        </w:rPr>
        <w:t>ARTICLE</w:t>
      </w:r>
      <w:r>
        <w:rPr>
          <w:color w:val="462A2B"/>
          <w:spacing w:val="-6"/>
        </w:rPr>
        <w:t xml:space="preserve"> </w:t>
      </w:r>
      <w:r>
        <w:rPr>
          <w:color w:val="462A2B"/>
        </w:rPr>
        <w:t>I</w:t>
      </w:r>
      <w:r>
        <w:rPr>
          <w:color w:val="462A2B"/>
          <w:spacing w:val="-1"/>
        </w:rPr>
        <w:t xml:space="preserve"> </w:t>
      </w:r>
      <w:r>
        <w:rPr>
          <w:color w:val="462A2B"/>
        </w:rPr>
        <w:t>–</w:t>
      </w:r>
      <w:r>
        <w:rPr>
          <w:color w:val="462A2B"/>
          <w:spacing w:val="-1"/>
        </w:rPr>
        <w:t xml:space="preserve"> </w:t>
      </w:r>
      <w:r>
        <w:rPr>
          <w:color w:val="462A2B"/>
          <w:spacing w:val="-4"/>
        </w:rPr>
        <w:t>NAME</w:t>
      </w:r>
    </w:p>
    <w:p w14:paraId="0E140D79" w14:textId="77777777" w:rsidR="00CD6452" w:rsidRDefault="002A16EC">
      <w:pPr>
        <w:pStyle w:val="BodyText"/>
        <w:spacing w:before="7"/>
        <w:ind w:left="0"/>
        <w:rPr>
          <w:b/>
          <w:sz w:val="4"/>
        </w:rPr>
      </w:pPr>
      <w:r>
        <w:pict w14:anchorId="70BFF580">
          <v:rect id="docshape1" o:spid="_x0000_s1034" style="position:absolute;margin-left:70.55pt;margin-top:3.85pt;width:471.05pt;height:.7pt;z-index:-15728640;mso-wrap-distance-left:0;mso-wrap-distance-right:0;mso-position-horizontal-relative:page" fillcolor="#b5121b" stroked="f">
            <w10:wrap type="topAndBottom" anchorx="page"/>
          </v:rect>
        </w:pict>
      </w:r>
    </w:p>
    <w:p w14:paraId="32559600" w14:textId="77777777" w:rsidR="00CD6452" w:rsidRDefault="0041700D">
      <w:pPr>
        <w:pStyle w:val="BodyText"/>
        <w:spacing w:before="76"/>
      </w:pPr>
      <w:r>
        <w:rPr>
          <w:color w:val="462A2B"/>
        </w:rPr>
        <w:t>The</w:t>
      </w:r>
      <w:r>
        <w:rPr>
          <w:color w:val="462A2B"/>
          <w:spacing w:val="-6"/>
        </w:rPr>
        <w:t xml:space="preserve"> </w:t>
      </w:r>
      <w:r>
        <w:rPr>
          <w:color w:val="462A2B"/>
        </w:rPr>
        <w:t>name</w:t>
      </w:r>
      <w:r>
        <w:rPr>
          <w:color w:val="462A2B"/>
          <w:spacing w:val="-4"/>
        </w:rPr>
        <w:t xml:space="preserve"> </w:t>
      </w:r>
      <w:r>
        <w:rPr>
          <w:color w:val="462A2B"/>
        </w:rPr>
        <w:t>of</w:t>
      </w:r>
      <w:r>
        <w:rPr>
          <w:color w:val="462A2B"/>
          <w:spacing w:val="-1"/>
        </w:rPr>
        <w:t xml:space="preserve"> </w:t>
      </w:r>
      <w:r>
        <w:rPr>
          <w:color w:val="462A2B"/>
        </w:rPr>
        <w:t>this</w:t>
      </w:r>
      <w:r>
        <w:rPr>
          <w:color w:val="462A2B"/>
          <w:spacing w:val="-7"/>
        </w:rPr>
        <w:t xml:space="preserve"> </w:t>
      </w:r>
      <w:r>
        <w:rPr>
          <w:color w:val="462A2B"/>
        </w:rPr>
        <w:t>organization</w:t>
      </w:r>
      <w:r>
        <w:rPr>
          <w:color w:val="462A2B"/>
          <w:spacing w:val="-9"/>
        </w:rPr>
        <w:t xml:space="preserve"> </w:t>
      </w:r>
      <w:r>
        <w:rPr>
          <w:color w:val="462A2B"/>
        </w:rPr>
        <w:t>shall be</w:t>
      </w:r>
      <w:r>
        <w:rPr>
          <w:color w:val="462A2B"/>
          <w:spacing w:val="-8"/>
        </w:rPr>
        <w:t xml:space="preserve"> </w:t>
      </w:r>
      <w:r>
        <w:rPr>
          <w:color w:val="462A2B"/>
        </w:rPr>
        <w:t>the</w:t>
      </w:r>
      <w:r>
        <w:rPr>
          <w:color w:val="462A2B"/>
          <w:spacing w:val="-9"/>
        </w:rPr>
        <w:t xml:space="preserve"> </w:t>
      </w:r>
      <w:r>
        <w:rPr>
          <w:color w:val="462A2B"/>
        </w:rPr>
        <w:t>Ohio</w:t>
      </w:r>
      <w:r>
        <w:rPr>
          <w:color w:val="462A2B"/>
          <w:spacing w:val="-9"/>
        </w:rPr>
        <w:t xml:space="preserve"> </w:t>
      </w:r>
      <w:r>
        <w:rPr>
          <w:color w:val="462A2B"/>
        </w:rPr>
        <w:t>Preservation</w:t>
      </w:r>
      <w:r>
        <w:rPr>
          <w:color w:val="462A2B"/>
          <w:spacing w:val="-3"/>
        </w:rPr>
        <w:t xml:space="preserve"> </w:t>
      </w:r>
      <w:r>
        <w:rPr>
          <w:color w:val="462A2B"/>
          <w:spacing w:val="-2"/>
        </w:rPr>
        <w:t>Council.</w:t>
      </w:r>
    </w:p>
    <w:p w14:paraId="76C21BFB" w14:textId="77777777" w:rsidR="00CD6452" w:rsidRDefault="00CD6452">
      <w:pPr>
        <w:pStyle w:val="BodyText"/>
        <w:spacing w:before="10"/>
        <w:ind w:left="0"/>
        <w:rPr>
          <w:sz w:val="29"/>
        </w:rPr>
      </w:pPr>
    </w:p>
    <w:p w14:paraId="0FB86040" w14:textId="77777777" w:rsidR="00CD6452" w:rsidRDefault="0041700D">
      <w:pPr>
        <w:pStyle w:val="Heading1"/>
      </w:pPr>
      <w:r>
        <w:rPr>
          <w:color w:val="462A2B"/>
        </w:rPr>
        <w:t>ARTICLE</w:t>
      </w:r>
      <w:r>
        <w:rPr>
          <w:color w:val="462A2B"/>
          <w:spacing w:val="-8"/>
        </w:rPr>
        <w:t xml:space="preserve"> </w:t>
      </w:r>
      <w:r>
        <w:rPr>
          <w:color w:val="462A2B"/>
        </w:rPr>
        <w:t>II</w:t>
      </w:r>
      <w:r>
        <w:rPr>
          <w:color w:val="462A2B"/>
          <w:spacing w:val="-1"/>
        </w:rPr>
        <w:t xml:space="preserve"> </w:t>
      </w:r>
      <w:r>
        <w:rPr>
          <w:color w:val="462A2B"/>
        </w:rPr>
        <w:t>–</w:t>
      </w:r>
      <w:r>
        <w:rPr>
          <w:color w:val="462A2B"/>
          <w:spacing w:val="-10"/>
        </w:rPr>
        <w:t xml:space="preserve"> </w:t>
      </w:r>
      <w:r>
        <w:rPr>
          <w:color w:val="462A2B"/>
        </w:rPr>
        <w:t>PURPOSE</w:t>
      </w:r>
      <w:r>
        <w:rPr>
          <w:color w:val="462A2B"/>
          <w:spacing w:val="-4"/>
        </w:rPr>
        <w:t xml:space="preserve"> </w:t>
      </w:r>
      <w:r>
        <w:rPr>
          <w:color w:val="462A2B"/>
        </w:rPr>
        <w:t>AND</w:t>
      </w:r>
      <w:r>
        <w:rPr>
          <w:color w:val="462A2B"/>
          <w:spacing w:val="-4"/>
        </w:rPr>
        <w:t xml:space="preserve"> </w:t>
      </w:r>
      <w:r>
        <w:rPr>
          <w:color w:val="462A2B"/>
          <w:spacing w:val="-2"/>
        </w:rPr>
        <w:t>OBJECTIVES</w:t>
      </w:r>
    </w:p>
    <w:p w14:paraId="2F5138AA" w14:textId="77777777" w:rsidR="00CD6452" w:rsidRDefault="002A16EC">
      <w:pPr>
        <w:pStyle w:val="BodyText"/>
        <w:spacing w:before="7"/>
        <w:ind w:left="0"/>
        <w:rPr>
          <w:b/>
          <w:sz w:val="4"/>
        </w:rPr>
      </w:pPr>
      <w:r>
        <w:pict w14:anchorId="0F3A26B7">
          <v:rect id="docshape2" o:spid="_x0000_s1033" style="position:absolute;margin-left:70.55pt;margin-top:3.85pt;width:471.05pt;height:.7pt;z-index:-15728128;mso-wrap-distance-left:0;mso-wrap-distance-right:0;mso-position-horizontal-relative:page" fillcolor="#b5121b" stroked="f">
            <w10:wrap type="topAndBottom" anchorx="page"/>
          </v:rect>
        </w:pict>
      </w:r>
    </w:p>
    <w:p w14:paraId="59F79B30" w14:textId="77777777" w:rsidR="00CD6452" w:rsidRDefault="0041700D">
      <w:pPr>
        <w:pStyle w:val="BodyText"/>
        <w:spacing w:before="76"/>
        <w:ind w:right="327"/>
      </w:pPr>
      <w:r>
        <w:rPr>
          <w:b/>
          <w:color w:val="462A2B"/>
        </w:rPr>
        <w:t xml:space="preserve">Section 1 </w:t>
      </w:r>
      <w:r>
        <w:rPr>
          <w:color w:val="462A2B"/>
        </w:rPr>
        <w:t>– The Ohio Preservation Council serves as a coalition of allied preservation professionals who recognize the serious threat to documentary heritage.</w:t>
      </w:r>
      <w:r>
        <w:rPr>
          <w:color w:val="462A2B"/>
          <w:spacing w:val="40"/>
        </w:rPr>
        <w:t xml:space="preserve"> </w:t>
      </w:r>
      <w:r>
        <w:rPr>
          <w:color w:val="462A2B"/>
        </w:rPr>
        <w:t>Our membership includes, preservation administrators, conservators, librarians, registrars, archivists, curators, collections managers, and the institutions they represent. The Ohio Preservation Council members believe</w:t>
      </w:r>
      <w:r>
        <w:rPr>
          <w:color w:val="462A2B"/>
          <w:spacing w:val="-2"/>
        </w:rPr>
        <w:t xml:space="preserve"> </w:t>
      </w:r>
      <w:r>
        <w:rPr>
          <w:color w:val="462A2B"/>
        </w:rPr>
        <w:t>that cooperative, statewide efforts across geographic and professional lines are needed to meet preservation challenges.</w:t>
      </w:r>
    </w:p>
    <w:p w14:paraId="0B095A94" w14:textId="77777777" w:rsidR="00CD6452" w:rsidRDefault="0041700D">
      <w:pPr>
        <w:pStyle w:val="BodyText"/>
        <w:spacing w:before="151"/>
        <w:rPr>
          <w:rFonts w:ascii="Georgia" w:hAnsi="Georgia"/>
          <w:sz w:val="18"/>
        </w:rPr>
      </w:pPr>
      <w:r>
        <w:rPr>
          <w:b/>
          <w:color w:val="462A2B"/>
        </w:rPr>
        <w:t xml:space="preserve">Section 2 </w:t>
      </w:r>
      <w:r>
        <w:rPr>
          <w:color w:val="462A2B"/>
        </w:rPr>
        <w:t>– The Council shall serve as a forum for articulating preservation concerns, discussing conservation issues, sharing current information and promoting a systematic approach to preservation efforts,</w:t>
      </w:r>
      <w:r>
        <w:rPr>
          <w:color w:val="462A2B"/>
          <w:spacing w:val="-1"/>
        </w:rPr>
        <w:t xml:space="preserve"> </w:t>
      </w:r>
      <w:r>
        <w:rPr>
          <w:color w:val="462A2B"/>
        </w:rPr>
        <w:t>education</w:t>
      </w:r>
      <w:r>
        <w:rPr>
          <w:color w:val="462A2B"/>
          <w:spacing w:val="-1"/>
        </w:rPr>
        <w:t xml:space="preserve"> </w:t>
      </w:r>
      <w:r>
        <w:rPr>
          <w:color w:val="462A2B"/>
        </w:rPr>
        <w:t>and</w:t>
      </w:r>
      <w:r>
        <w:rPr>
          <w:color w:val="462A2B"/>
          <w:spacing w:val="-1"/>
        </w:rPr>
        <w:t xml:space="preserve"> </w:t>
      </w:r>
      <w:r>
        <w:rPr>
          <w:color w:val="462A2B"/>
        </w:rPr>
        <w:t>mentorship,</w:t>
      </w:r>
      <w:r>
        <w:rPr>
          <w:color w:val="462A2B"/>
          <w:spacing w:val="-1"/>
        </w:rPr>
        <w:t xml:space="preserve"> </w:t>
      </w:r>
      <w:r>
        <w:rPr>
          <w:color w:val="462A2B"/>
        </w:rPr>
        <w:t>as</w:t>
      </w:r>
      <w:r>
        <w:rPr>
          <w:color w:val="462A2B"/>
          <w:spacing w:val="-2"/>
        </w:rPr>
        <w:t xml:space="preserve"> </w:t>
      </w:r>
      <w:r>
        <w:rPr>
          <w:color w:val="462A2B"/>
        </w:rPr>
        <w:t>well as</w:t>
      </w:r>
      <w:r>
        <w:rPr>
          <w:color w:val="462A2B"/>
          <w:spacing w:val="-1"/>
        </w:rPr>
        <w:t xml:space="preserve"> </w:t>
      </w:r>
      <w:r>
        <w:rPr>
          <w:color w:val="462A2B"/>
        </w:rPr>
        <w:t>materials</w:t>
      </w:r>
      <w:r>
        <w:rPr>
          <w:color w:val="462A2B"/>
          <w:spacing w:val="-1"/>
        </w:rPr>
        <w:t xml:space="preserve"> </w:t>
      </w:r>
      <w:r>
        <w:rPr>
          <w:color w:val="462A2B"/>
        </w:rPr>
        <w:t>conservation throughout Ohio. The Council shall</w:t>
      </w:r>
      <w:r>
        <w:rPr>
          <w:rFonts w:ascii="Georgia" w:hAnsi="Georgia"/>
          <w:color w:val="462A2B"/>
          <w:sz w:val="18"/>
        </w:rPr>
        <w:t>:</w:t>
      </w:r>
    </w:p>
    <w:p w14:paraId="00E4A6F4" w14:textId="77777777" w:rsidR="00CD6452" w:rsidRDefault="00CD6452">
      <w:pPr>
        <w:pStyle w:val="BodyText"/>
        <w:spacing w:before="5"/>
        <w:ind w:left="0"/>
        <w:rPr>
          <w:rFonts w:ascii="Georgia"/>
          <w:sz w:val="19"/>
        </w:rPr>
      </w:pPr>
    </w:p>
    <w:p w14:paraId="5EE5812E" w14:textId="77777777" w:rsidR="00CD6452" w:rsidRDefault="0041700D">
      <w:pPr>
        <w:pStyle w:val="ListParagraph"/>
        <w:numPr>
          <w:ilvl w:val="0"/>
          <w:numId w:val="1"/>
        </w:numPr>
        <w:tabs>
          <w:tab w:val="left" w:pos="880"/>
          <w:tab w:val="left" w:pos="881"/>
        </w:tabs>
        <w:spacing w:line="243" w:lineRule="exact"/>
        <w:rPr>
          <w:sz w:val="20"/>
        </w:rPr>
      </w:pPr>
      <w:r>
        <w:rPr>
          <w:color w:val="462A2B"/>
          <w:sz w:val="20"/>
        </w:rPr>
        <w:t>Encourage</w:t>
      </w:r>
      <w:r>
        <w:rPr>
          <w:color w:val="462A2B"/>
          <w:spacing w:val="-7"/>
          <w:sz w:val="20"/>
        </w:rPr>
        <w:t xml:space="preserve"> </w:t>
      </w:r>
      <w:r>
        <w:rPr>
          <w:color w:val="462A2B"/>
          <w:sz w:val="20"/>
        </w:rPr>
        <w:t>the</w:t>
      </w:r>
      <w:r>
        <w:rPr>
          <w:color w:val="462A2B"/>
          <w:spacing w:val="-5"/>
          <w:sz w:val="20"/>
        </w:rPr>
        <w:t xml:space="preserve"> </w:t>
      </w:r>
      <w:r>
        <w:rPr>
          <w:color w:val="462A2B"/>
          <w:sz w:val="20"/>
        </w:rPr>
        <w:t>implementation</w:t>
      </w:r>
      <w:r>
        <w:rPr>
          <w:color w:val="462A2B"/>
          <w:spacing w:val="-3"/>
          <w:sz w:val="20"/>
        </w:rPr>
        <w:t xml:space="preserve"> </w:t>
      </w:r>
      <w:r>
        <w:rPr>
          <w:color w:val="462A2B"/>
          <w:sz w:val="20"/>
        </w:rPr>
        <w:t>of</w:t>
      </w:r>
      <w:r>
        <w:rPr>
          <w:color w:val="462A2B"/>
          <w:spacing w:val="-2"/>
          <w:sz w:val="20"/>
        </w:rPr>
        <w:t xml:space="preserve"> </w:t>
      </w:r>
      <w:r>
        <w:rPr>
          <w:color w:val="462A2B"/>
          <w:sz w:val="20"/>
        </w:rPr>
        <w:t>new</w:t>
      </w:r>
      <w:r>
        <w:rPr>
          <w:color w:val="462A2B"/>
          <w:spacing w:val="-9"/>
          <w:sz w:val="20"/>
        </w:rPr>
        <w:t xml:space="preserve"> </w:t>
      </w:r>
      <w:r>
        <w:rPr>
          <w:color w:val="462A2B"/>
          <w:sz w:val="20"/>
        </w:rPr>
        <w:t>preservation</w:t>
      </w:r>
      <w:r>
        <w:rPr>
          <w:color w:val="462A2B"/>
          <w:spacing w:val="-4"/>
          <w:sz w:val="20"/>
        </w:rPr>
        <w:t xml:space="preserve"> </w:t>
      </w:r>
      <w:r>
        <w:rPr>
          <w:color w:val="462A2B"/>
          <w:sz w:val="20"/>
        </w:rPr>
        <w:t>efforts</w:t>
      </w:r>
      <w:r>
        <w:rPr>
          <w:color w:val="462A2B"/>
          <w:spacing w:val="-9"/>
          <w:sz w:val="20"/>
        </w:rPr>
        <w:t xml:space="preserve"> </w:t>
      </w:r>
      <w:r>
        <w:rPr>
          <w:color w:val="462A2B"/>
          <w:sz w:val="20"/>
        </w:rPr>
        <w:t>at</w:t>
      </w:r>
      <w:r>
        <w:rPr>
          <w:color w:val="462A2B"/>
          <w:spacing w:val="-2"/>
          <w:sz w:val="20"/>
        </w:rPr>
        <w:t xml:space="preserve"> </w:t>
      </w:r>
      <w:r>
        <w:rPr>
          <w:color w:val="462A2B"/>
          <w:sz w:val="20"/>
        </w:rPr>
        <w:t>the</w:t>
      </w:r>
      <w:r>
        <w:rPr>
          <w:color w:val="462A2B"/>
          <w:spacing w:val="-9"/>
          <w:sz w:val="20"/>
        </w:rPr>
        <w:t xml:space="preserve"> </w:t>
      </w:r>
      <w:r>
        <w:rPr>
          <w:color w:val="462A2B"/>
          <w:sz w:val="20"/>
        </w:rPr>
        <w:t>institutional</w:t>
      </w:r>
      <w:r>
        <w:rPr>
          <w:color w:val="462A2B"/>
          <w:spacing w:val="-4"/>
          <w:sz w:val="20"/>
        </w:rPr>
        <w:t xml:space="preserve"> </w:t>
      </w:r>
      <w:r>
        <w:rPr>
          <w:color w:val="462A2B"/>
          <w:spacing w:val="-2"/>
          <w:sz w:val="20"/>
        </w:rPr>
        <w:t>level.</w:t>
      </w:r>
    </w:p>
    <w:p w14:paraId="2599B7CD" w14:textId="77777777" w:rsidR="00CD6452" w:rsidRDefault="0041700D">
      <w:pPr>
        <w:pStyle w:val="ListParagraph"/>
        <w:numPr>
          <w:ilvl w:val="0"/>
          <w:numId w:val="1"/>
        </w:numPr>
        <w:tabs>
          <w:tab w:val="left" w:pos="880"/>
          <w:tab w:val="left" w:pos="881"/>
        </w:tabs>
        <w:spacing w:line="243" w:lineRule="exact"/>
        <w:rPr>
          <w:sz w:val="20"/>
        </w:rPr>
      </w:pPr>
      <w:r>
        <w:rPr>
          <w:color w:val="462A2B"/>
          <w:sz w:val="20"/>
        </w:rPr>
        <w:t>Work</w:t>
      </w:r>
      <w:r>
        <w:rPr>
          <w:color w:val="462A2B"/>
          <w:spacing w:val="-6"/>
          <w:sz w:val="20"/>
        </w:rPr>
        <w:t xml:space="preserve"> </w:t>
      </w:r>
      <w:r>
        <w:rPr>
          <w:color w:val="462A2B"/>
          <w:sz w:val="20"/>
        </w:rPr>
        <w:t>to</w:t>
      </w:r>
      <w:r>
        <w:rPr>
          <w:color w:val="462A2B"/>
          <w:spacing w:val="-7"/>
          <w:sz w:val="20"/>
        </w:rPr>
        <w:t xml:space="preserve"> </w:t>
      </w:r>
      <w:r>
        <w:rPr>
          <w:color w:val="462A2B"/>
          <w:sz w:val="20"/>
        </w:rPr>
        <w:t>forge</w:t>
      </w:r>
      <w:r>
        <w:rPr>
          <w:color w:val="462A2B"/>
          <w:spacing w:val="-7"/>
          <w:sz w:val="20"/>
        </w:rPr>
        <w:t xml:space="preserve"> </w:t>
      </w:r>
      <w:r>
        <w:rPr>
          <w:color w:val="462A2B"/>
          <w:sz w:val="20"/>
        </w:rPr>
        <w:t>cooperative</w:t>
      </w:r>
      <w:r>
        <w:rPr>
          <w:color w:val="462A2B"/>
          <w:spacing w:val="-7"/>
          <w:sz w:val="20"/>
        </w:rPr>
        <w:t xml:space="preserve"> </w:t>
      </w:r>
      <w:r>
        <w:rPr>
          <w:color w:val="462A2B"/>
          <w:sz w:val="20"/>
        </w:rPr>
        <w:t>links</w:t>
      </w:r>
      <w:r>
        <w:rPr>
          <w:color w:val="462A2B"/>
          <w:spacing w:val="-5"/>
          <w:sz w:val="20"/>
        </w:rPr>
        <w:t xml:space="preserve"> </w:t>
      </w:r>
      <w:r>
        <w:rPr>
          <w:color w:val="462A2B"/>
          <w:sz w:val="20"/>
        </w:rPr>
        <w:t>among</w:t>
      </w:r>
      <w:r>
        <w:rPr>
          <w:color w:val="462A2B"/>
          <w:spacing w:val="-2"/>
          <w:sz w:val="20"/>
        </w:rPr>
        <w:t xml:space="preserve"> </w:t>
      </w:r>
      <w:r>
        <w:rPr>
          <w:color w:val="462A2B"/>
          <w:sz w:val="20"/>
        </w:rPr>
        <w:t>existing</w:t>
      </w:r>
      <w:r>
        <w:rPr>
          <w:color w:val="462A2B"/>
          <w:spacing w:val="-2"/>
          <w:sz w:val="20"/>
        </w:rPr>
        <w:t xml:space="preserve"> programs.</w:t>
      </w:r>
    </w:p>
    <w:p w14:paraId="152CFC9B" w14:textId="77777777" w:rsidR="00CD6452" w:rsidRDefault="0041700D">
      <w:pPr>
        <w:pStyle w:val="ListParagraph"/>
        <w:numPr>
          <w:ilvl w:val="0"/>
          <w:numId w:val="1"/>
        </w:numPr>
        <w:tabs>
          <w:tab w:val="left" w:pos="880"/>
          <w:tab w:val="left" w:pos="881"/>
        </w:tabs>
        <w:ind w:right="667"/>
        <w:rPr>
          <w:sz w:val="20"/>
        </w:rPr>
      </w:pPr>
      <w:r>
        <w:rPr>
          <w:color w:val="462A2B"/>
          <w:sz w:val="20"/>
        </w:rPr>
        <w:t>Seek to educate colleagues</w:t>
      </w:r>
      <w:r>
        <w:rPr>
          <w:color w:val="462A2B"/>
          <w:spacing w:val="-2"/>
          <w:sz w:val="20"/>
        </w:rPr>
        <w:t xml:space="preserve"> </w:t>
      </w:r>
      <w:r>
        <w:rPr>
          <w:color w:val="462A2B"/>
          <w:sz w:val="20"/>
        </w:rPr>
        <w:t>and the general public on</w:t>
      </w:r>
      <w:r>
        <w:rPr>
          <w:color w:val="462A2B"/>
          <w:spacing w:val="-4"/>
          <w:sz w:val="20"/>
        </w:rPr>
        <w:t xml:space="preserve"> </w:t>
      </w:r>
      <w:r>
        <w:rPr>
          <w:color w:val="462A2B"/>
          <w:sz w:val="20"/>
        </w:rPr>
        <w:t>the importance of preserving</w:t>
      </w:r>
      <w:r>
        <w:rPr>
          <w:color w:val="462A2B"/>
          <w:spacing w:val="-3"/>
          <w:sz w:val="20"/>
        </w:rPr>
        <w:t xml:space="preserve"> </w:t>
      </w:r>
      <w:r>
        <w:rPr>
          <w:color w:val="462A2B"/>
          <w:sz w:val="20"/>
        </w:rPr>
        <w:t>cultural heritage resources.</w:t>
      </w:r>
    </w:p>
    <w:p w14:paraId="79E38492" w14:textId="77777777" w:rsidR="00CD6452" w:rsidRDefault="0041700D">
      <w:pPr>
        <w:pStyle w:val="ListParagraph"/>
        <w:numPr>
          <w:ilvl w:val="0"/>
          <w:numId w:val="1"/>
        </w:numPr>
        <w:tabs>
          <w:tab w:val="left" w:pos="880"/>
          <w:tab w:val="left" w:pos="881"/>
        </w:tabs>
        <w:spacing w:before="1"/>
        <w:ind w:right="582"/>
        <w:rPr>
          <w:sz w:val="20"/>
        </w:rPr>
      </w:pPr>
      <w:r>
        <w:rPr>
          <w:color w:val="462A2B"/>
          <w:sz w:val="20"/>
        </w:rPr>
        <w:t>Seek to ensure positive action by</w:t>
      </w:r>
      <w:r>
        <w:rPr>
          <w:color w:val="462A2B"/>
          <w:spacing w:val="-1"/>
          <w:sz w:val="20"/>
        </w:rPr>
        <w:t xml:space="preserve"> </w:t>
      </w:r>
      <w:r>
        <w:rPr>
          <w:color w:val="462A2B"/>
          <w:sz w:val="20"/>
        </w:rPr>
        <w:t>institutional administrators, professional organizations</w:t>
      </w:r>
      <w:r>
        <w:rPr>
          <w:color w:val="462A2B"/>
          <w:spacing w:val="-1"/>
          <w:sz w:val="20"/>
        </w:rPr>
        <w:t xml:space="preserve"> </w:t>
      </w:r>
      <w:r>
        <w:rPr>
          <w:color w:val="462A2B"/>
          <w:sz w:val="20"/>
        </w:rPr>
        <w:t>and appropriate agencies of state and federal government.</w:t>
      </w:r>
    </w:p>
    <w:p w14:paraId="2861D312" w14:textId="77777777" w:rsidR="00CD6452" w:rsidRDefault="0041700D">
      <w:pPr>
        <w:pStyle w:val="ListParagraph"/>
        <w:numPr>
          <w:ilvl w:val="0"/>
          <w:numId w:val="1"/>
        </w:numPr>
        <w:tabs>
          <w:tab w:val="left" w:pos="880"/>
          <w:tab w:val="left" w:pos="881"/>
        </w:tabs>
        <w:ind w:right="438"/>
        <w:rPr>
          <w:sz w:val="20"/>
        </w:rPr>
      </w:pPr>
      <w:r>
        <w:rPr>
          <w:color w:val="462A2B"/>
          <w:sz w:val="20"/>
        </w:rPr>
        <w:t xml:space="preserve">Provide support and resources to allied students and those thinking about entering the field of </w:t>
      </w:r>
      <w:r>
        <w:rPr>
          <w:color w:val="462A2B"/>
          <w:spacing w:val="-2"/>
          <w:sz w:val="20"/>
        </w:rPr>
        <w:t>preservation.</w:t>
      </w:r>
    </w:p>
    <w:p w14:paraId="4BEB2118" w14:textId="77777777" w:rsidR="00CD6452" w:rsidRDefault="0041700D">
      <w:pPr>
        <w:pStyle w:val="ListParagraph"/>
        <w:numPr>
          <w:ilvl w:val="0"/>
          <w:numId w:val="1"/>
        </w:numPr>
        <w:tabs>
          <w:tab w:val="left" w:pos="880"/>
          <w:tab w:val="left" w:pos="881"/>
        </w:tabs>
        <w:ind w:right="693"/>
        <w:rPr>
          <w:sz w:val="20"/>
        </w:rPr>
      </w:pPr>
      <w:r>
        <w:rPr>
          <w:color w:val="462A2B"/>
          <w:sz w:val="20"/>
        </w:rPr>
        <w:t>Perform other appropriate</w:t>
      </w:r>
      <w:r>
        <w:rPr>
          <w:color w:val="462A2B"/>
          <w:spacing w:val="-4"/>
          <w:sz w:val="20"/>
        </w:rPr>
        <w:t xml:space="preserve"> </w:t>
      </w:r>
      <w:r>
        <w:rPr>
          <w:color w:val="462A2B"/>
          <w:sz w:val="20"/>
        </w:rPr>
        <w:t>functions, which shall be within the bounds</w:t>
      </w:r>
      <w:r>
        <w:rPr>
          <w:color w:val="462A2B"/>
          <w:spacing w:val="-2"/>
          <w:sz w:val="20"/>
        </w:rPr>
        <w:t xml:space="preserve"> </w:t>
      </w:r>
      <w:r>
        <w:rPr>
          <w:color w:val="462A2B"/>
          <w:sz w:val="20"/>
        </w:rPr>
        <w:t>of efforts</w:t>
      </w:r>
      <w:r>
        <w:rPr>
          <w:color w:val="462A2B"/>
          <w:spacing w:val="-3"/>
          <w:sz w:val="20"/>
        </w:rPr>
        <w:t xml:space="preserve"> </w:t>
      </w:r>
      <w:r>
        <w:rPr>
          <w:color w:val="462A2B"/>
          <w:sz w:val="20"/>
        </w:rPr>
        <w:t>to preserve library and archival materials.</w:t>
      </w:r>
    </w:p>
    <w:p w14:paraId="16618178" w14:textId="77777777" w:rsidR="00CD6452" w:rsidRDefault="00CD6452">
      <w:pPr>
        <w:pStyle w:val="BodyText"/>
        <w:spacing w:before="4"/>
        <w:ind w:left="0"/>
        <w:rPr>
          <w:sz w:val="19"/>
        </w:rPr>
      </w:pPr>
    </w:p>
    <w:p w14:paraId="35B093B7" w14:textId="77777777" w:rsidR="00CD6452" w:rsidRDefault="0041700D">
      <w:pPr>
        <w:pStyle w:val="BodyText"/>
        <w:ind w:left="163" w:right="370"/>
      </w:pPr>
      <w:r>
        <w:rPr>
          <w:b/>
          <w:color w:val="462A2B"/>
        </w:rPr>
        <w:t xml:space="preserve">Section 3 </w:t>
      </w:r>
      <w:r>
        <w:rPr>
          <w:color w:val="462A2B"/>
        </w:rPr>
        <w:t>– The Council is organized exclusively for charitable, religious, educational, and scientific purposes, including, for such purposes, the making of distribution to organizations that qualify as exempt</w:t>
      </w:r>
      <w:r>
        <w:rPr>
          <w:color w:val="462A2B"/>
          <w:spacing w:val="-1"/>
        </w:rPr>
        <w:t xml:space="preserve"> </w:t>
      </w:r>
      <w:r>
        <w:rPr>
          <w:color w:val="462A2B"/>
        </w:rPr>
        <w:t>organizations</w:t>
      </w:r>
      <w:r>
        <w:rPr>
          <w:color w:val="462A2B"/>
          <w:spacing w:val="-1"/>
        </w:rPr>
        <w:t xml:space="preserve"> </w:t>
      </w:r>
      <w:r>
        <w:rPr>
          <w:color w:val="462A2B"/>
        </w:rPr>
        <w:t>under section 501(c)(3) of the</w:t>
      </w:r>
      <w:r>
        <w:rPr>
          <w:color w:val="462A2B"/>
          <w:spacing w:val="-3"/>
        </w:rPr>
        <w:t xml:space="preserve"> </w:t>
      </w:r>
      <w:r>
        <w:rPr>
          <w:color w:val="462A2B"/>
        </w:rPr>
        <w:t>Internal Revenue Code, or</w:t>
      </w:r>
      <w:r>
        <w:rPr>
          <w:color w:val="462A2B"/>
          <w:spacing w:val="-1"/>
        </w:rPr>
        <w:t xml:space="preserve"> </w:t>
      </w:r>
      <w:r>
        <w:rPr>
          <w:color w:val="462A2B"/>
        </w:rPr>
        <w:t>corresponding section of any future federal tax code.</w:t>
      </w:r>
    </w:p>
    <w:p w14:paraId="521F9305" w14:textId="77777777" w:rsidR="00CD6452" w:rsidRDefault="00CD6452">
      <w:pPr>
        <w:pStyle w:val="BodyText"/>
        <w:spacing w:before="1"/>
        <w:ind w:left="0"/>
        <w:rPr>
          <w:sz w:val="14"/>
        </w:rPr>
      </w:pPr>
    </w:p>
    <w:p w14:paraId="205801DB" w14:textId="77777777" w:rsidR="00CD6452" w:rsidRDefault="002A16EC">
      <w:pPr>
        <w:pStyle w:val="Heading1"/>
        <w:spacing w:before="96"/>
        <w:ind w:left="165"/>
        <w:jc w:val="both"/>
      </w:pPr>
      <w:r>
        <w:pict w14:anchorId="44EBEDA8">
          <v:rect id="docshape3" o:spid="_x0000_s1032" style="position:absolute;left:0;text-align:left;margin-left:70.55pt;margin-top:19.15pt;width:471.05pt;height:.7pt;z-index:-15727616;mso-wrap-distance-left:0;mso-wrap-distance-right:0;mso-position-horizontal-relative:page" fillcolor="#b5121b" stroked="f">
            <w10:wrap type="topAndBottom" anchorx="page"/>
          </v:rect>
        </w:pict>
      </w:r>
      <w:r w:rsidR="0041700D">
        <w:rPr>
          <w:color w:val="462A2B"/>
        </w:rPr>
        <w:t>ARTICLE</w:t>
      </w:r>
      <w:r w:rsidR="0041700D">
        <w:rPr>
          <w:color w:val="462A2B"/>
          <w:spacing w:val="-2"/>
        </w:rPr>
        <w:t xml:space="preserve"> </w:t>
      </w:r>
      <w:r w:rsidR="0041700D">
        <w:rPr>
          <w:color w:val="462A2B"/>
        </w:rPr>
        <w:t>III</w:t>
      </w:r>
      <w:r w:rsidR="0041700D">
        <w:rPr>
          <w:color w:val="462A2B"/>
          <w:spacing w:val="-2"/>
        </w:rPr>
        <w:t xml:space="preserve"> </w:t>
      </w:r>
      <w:r w:rsidR="0041700D">
        <w:rPr>
          <w:color w:val="462A2B"/>
        </w:rPr>
        <w:t>–</w:t>
      </w:r>
      <w:r w:rsidR="0041700D">
        <w:rPr>
          <w:color w:val="462A2B"/>
          <w:spacing w:val="-1"/>
        </w:rPr>
        <w:t xml:space="preserve"> </w:t>
      </w:r>
      <w:r w:rsidR="0041700D">
        <w:rPr>
          <w:color w:val="462A2B"/>
        </w:rPr>
        <w:t>MEMBERSHIP</w:t>
      </w:r>
      <w:r w:rsidR="0041700D">
        <w:rPr>
          <w:color w:val="462A2B"/>
          <w:spacing w:val="-2"/>
        </w:rPr>
        <w:t xml:space="preserve"> </w:t>
      </w:r>
      <w:r w:rsidR="0041700D">
        <w:rPr>
          <w:color w:val="462A2B"/>
        </w:rPr>
        <w:t>AND</w:t>
      </w:r>
      <w:r w:rsidR="0041700D">
        <w:rPr>
          <w:color w:val="462A2B"/>
          <w:spacing w:val="-1"/>
        </w:rPr>
        <w:t xml:space="preserve"> </w:t>
      </w:r>
      <w:r w:rsidR="0041700D">
        <w:rPr>
          <w:color w:val="462A2B"/>
          <w:spacing w:val="-4"/>
        </w:rPr>
        <w:t>DUES</w:t>
      </w:r>
    </w:p>
    <w:p w14:paraId="6B4BFCA2" w14:textId="77777777" w:rsidR="00CD6452" w:rsidRDefault="0041700D">
      <w:pPr>
        <w:pStyle w:val="BodyText"/>
        <w:spacing w:before="80" w:line="244" w:lineRule="auto"/>
        <w:ind w:left="169" w:right="296"/>
        <w:jc w:val="both"/>
      </w:pPr>
      <w:r>
        <w:rPr>
          <w:b/>
          <w:color w:val="462A2B"/>
          <w:w w:val="105"/>
        </w:rPr>
        <w:t xml:space="preserve">Section 1 </w:t>
      </w:r>
      <w:r>
        <w:rPr>
          <w:color w:val="462A2B"/>
          <w:w w:val="105"/>
        </w:rPr>
        <w:t>– The members of this Council shall be individual members or designated representatives of member institutions and agencies who are committed to the purpose and objectives of the Council and who have paid the established membership fee.</w:t>
      </w:r>
    </w:p>
    <w:p w14:paraId="5D27B707" w14:textId="77777777" w:rsidR="00CD6452" w:rsidRDefault="0041700D">
      <w:pPr>
        <w:pStyle w:val="BodyText"/>
        <w:spacing w:before="161" w:line="244" w:lineRule="auto"/>
        <w:ind w:left="169" w:right="327"/>
      </w:pPr>
      <w:r>
        <w:rPr>
          <w:b/>
          <w:color w:val="462A2B"/>
          <w:w w:val="105"/>
        </w:rPr>
        <w:t>Section</w:t>
      </w:r>
      <w:r>
        <w:rPr>
          <w:b/>
          <w:color w:val="462A2B"/>
          <w:spacing w:val="-8"/>
          <w:w w:val="105"/>
        </w:rPr>
        <w:t xml:space="preserve"> </w:t>
      </w:r>
      <w:r>
        <w:rPr>
          <w:b/>
          <w:color w:val="462A2B"/>
          <w:w w:val="105"/>
        </w:rPr>
        <w:t>2</w:t>
      </w:r>
      <w:r>
        <w:rPr>
          <w:b/>
          <w:color w:val="462A2B"/>
          <w:spacing w:val="-8"/>
          <w:w w:val="105"/>
        </w:rPr>
        <w:t xml:space="preserve"> </w:t>
      </w:r>
      <w:r>
        <w:rPr>
          <w:color w:val="462A2B"/>
          <w:w w:val="105"/>
        </w:rPr>
        <w:t>–</w:t>
      </w:r>
      <w:r>
        <w:rPr>
          <w:color w:val="462A2B"/>
          <w:spacing w:val="-10"/>
          <w:w w:val="105"/>
        </w:rPr>
        <w:t xml:space="preserve"> </w:t>
      </w:r>
      <w:r>
        <w:rPr>
          <w:color w:val="462A2B"/>
          <w:w w:val="105"/>
        </w:rPr>
        <w:t>Dues</w:t>
      </w:r>
      <w:r>
        <w:rPr>
          <w:color w:val="462A2B"/>
          <w:spacing w:val="-13"/>
          <w:w w:val="105"/>
        </w:rPr>
        <w:t xml:space="preserve"> </w:t>
      </w:r>
      <w:r>
        <w:rPr>
          <w:color w:val="462A2B"/>
          <w:w w:val="105"/>
        </w:rPr>
        <w:t>are</w:t>
      </w:r>
      <w:r>
        <w:rPr>
          <w:color w:val="462A2B"/>
          <w:spacing w:val="-10"/>
          <w:w w:val="105"/>
        </w:rPr>
        <w:t xml:space="preserve"> </w:t>
      </w:r>
      <w:r>
        <w:rPr>
          <w:color w:val="462A2B"/>
          <w:w w:val="105"/>
        </w:rPr>
        <w:t>payable</w:t>
      </w:r>
      <w:r>
        <w:rPr>
          <w:color w:val="462A2B"/>
          <w:spacing w:val="-9"/>
          <w:w w:val="105"/>
        </w:rPr>
        <w:t xml:space="preserve"> </w:t>
      </w:r>
      <w:r>
        <w:rPr>
          <w:color w:val="462A2B"/>
          <w:w w:val="105"/>
        </w:rPr>
        <w:t>annually.</w:t>
      </w:r>
      <w:r>
        <w:rPr>
          <w:color w:val="462A2B"/>
          <w:spacing w:val="-7"/>
          <w:w w:val="105"/>
        </w:rPr>
        <w:t xml:space="preserve"> </w:t>
      </w:r>
      <w:proofErr w:type="gramStart"/>
      <w:r>
        <w:rPr>
          <w:color w:val="462A2B"/>
          <w:w w:val="105"/>
        </w:rPr>
        <w:t>A</w:t>
      </w:r>
      <w:r>
        <w:rPr>
          <w:color w:val="462A2B"/>
          <w:spacing w:val="-13"/>
          <w:w w:val="105"/>
        </w:rPr>
        <w:t xml:space="preserve"> </w:t>
      </w:r>
      <w:r>
        <w:rPr>
          <w:color w:val="462A2B"/>
          <w:w w:val="105"/>
        </w:rPr>
        <w:t>dues</w:t>
      </w:r>
      <w:r>
        <w:rPr>
          <w:color w:val="462A2B"/>
          <w:spacing w:val="-13"/>
          <w:w w:val="105"/>
        </w:rPr>
        <w:t xml:space="preserve"> </w:t>
      </w:r>
      <w:r>
        <w:rPr>
          <w:color w:val="462A2B"/>
          <w:w w:val="105"/>
        </w:rPr>
        <w:t>schedule</w:t>
      </w:r>
      <w:r>
        <w:rPr>
          <w:color w:val="462A2B"/>
          <w:spacing w:val="-9"/>
          <w:w w:val="105"/>
        </w:rPr>
        <w:t xml:space="preserve"> </w:t>
      </w:r>
      <w:r>
        <w:rPr>
          <w:color w:val="462A2B"/>
          <w:w w:val="105"/>
        </w:rPr>
        <w:t>shall</w:t>
      </w:r>
      <w:r>
        <w:rPr>
          <w:color w:val="462A2B"/>
          <w:spacing w:val="-9"/>
          <w:w w:val="105"/>
        </w:rPr>
        <w:t xml:space="preserve"> </w:t>
      </w:r>
      <w:r>
        <w:rPr>
          <w:color w:val="462A2B"/>
          <w:w w:val="105"/>
        </w:rPr>
        <w:t>be</w:t>
      </w:r>
      <w:r>
        <w:rPr>
          <w:color w:val="462A2B"/>
          <w:spacing w:val="-10"/>
          <w:w w:val="105"/>
        </w:rPr>
        <w:t xml:space="preserve"> </w:t>
      </w:r>
      <w:r>
        <w:rPr>
          <w:color w:val="462A2B"/>
          <w:w w:val="105"/>
        </w:rPr>
        <w:t>reviewed</w:t>
      </w:r>
      <w:r>
        <w:rPr>
          <w:color w:val="462A2B"/>
          <w:spacing w:val="-9"/>
          <w:w w:val="105"/>
        </w:rPr>
        <w:t xml:space="preserve"> </w:t>
      </w:r>
      <w:r>
        <w:rPr>
          <w:color w:val="462A2B"/>
          <w:w w:val="105"/>
        </w:rPr>
        <w:t>annually</w:t>
      </w:r>
      <w:r>
        <w:rPr>
          <w:color w:val="462A2B"/>
          <w:spacing w:val="-13"/>
          <w:w w:val="105"/>
        </w:rPr>
        <w:t xml:space="preserve"> </w:t>
      </w:r>
      <w:r>
        <w:rPr>
          <w:color w:val="462A2B"/>
          <w:w w:val="105"/>
        </w:rPr>
        <w:t>by</w:t>
      </w:r>
      <w:r>
        <w:rPr>
          <w:color w:val="462A2B"/>
          <w:spacing w:val="-8"/>
          <w:w w:val="105"/>
        </w:rPr>
        <w:t xml:space="preserve"> </w:t>
      </w:r>
      <w:r>
        <w:rPr>
          <w:color w:val="462A2B"/>
          <w:w w:val="105"/>
        </w:rPr>
        <w:t>the</w:t>
      </w:r>
      <w:r>
        <w:rPr>
          <w:color w:val="462A2B"/>
          <w:spacing w:val="-14"/>
          <w:w w:val="105"/>
        </w:rPr>
        <w:t xml:space="preserve"> </w:t>
      </w:r>
      <w:r>
        <w:rPr>
          <w:color w:val="462A2B"/>
          <w:w w:val="105"/>
        </w:rPr>
        <w:t>Council at</w:t>
      </w:r>
      <w:r>
        <w:rPr>
          <w:color w:val="462A2B"/>
          <w:spacing w:val="-2"/>
          <w:w w:val="105"/>
        </w:rPr>
        <w:t xml:space="preserve"> </w:t>
      </w:r>
      <w:r>
        <w:rPr>
          <w:color w:val="462A2B"/>
          <w:w w:val="105"/>
        </w:rPr>
        <w:t>the</w:t>
      </w:r>
      <w:r>
        <w:rPr>
          <w:color w:val="462A2B"/>
          <w:spacing w:val="-2"/>
          <w:w w:val="105"/>
        </w:rPr>
        <w:t xml:space="preserve"> </w:t>
      </w:r>
      <w:r>
        <w:rPr>
          <w:color w:val="462A2B"/>
          <w:w w:val="105"/>
        </w:rPr>
        <w:t>November business</w:t>
      </w:r>
      <w:r>
        <w:rPr>
          <w:color w:val="462A2B"/>
          <w:spacing w:val="-4"/>
          <w:w w:val="105"/>
        </w:rPr>
        <w:t xml:space="preserve"> </w:t>
      </w:r>
      <w:r>
        <w:rPr>
          <w:color w:val="462A2B"/>
          <w:w w:val="105"/>
        </w:rPr>
        <w:t>meeting</w:t>
      </w:r>
      <w:proofErr w:type="gramEnd"/>
      <w:r>
        <w:rPr>
          <w:color w:val="462A2B"/>
          <w:w w:val="105"/>
        </w:rPr>
        <w:t>.</w:t>
      </w:r>
      <w:r>
        <w:rPr>
          <w:color w:val="462A2B"/>
          <w:spacing w:val="40"/>
          <w:w w:val="105"/>
        </w:rPr>
        <w:t xml:space="preserve"> </w:t>
      </w:r>
      <w:r>
        <w:rPr>
          <w:color w:val="462A2B"/>
          <w:w w:val="105"/>
        </w:rPr>
        <w:t>The</w:t>
      </w:r>
      <w:r>
        <w:rPr>
          <w:color w:val="462A2B"/>
          <w:spacing w:val="-1"/>
          <w:w w:val="105"/>
        </w:rPr>
        <w:t xml:space="preserve"> </w:t>
      </w:r>
      <w:r>
        <w:rPr>
          <w:color w:val="462A2B"/>
          <w:w w:val="105"/>
        </w:rPr>
        <w:t>Council reserves</w:t>
      </w:r>
      <w:r>
        <w:rPr>
          <w:color w:val="462A2B"/>
          <w:spacing w:val="-4"/>
          <w:w w:val="105"/>
        </w:rPr>
        <w:t xml:space="preserve"> </w:t>
      </w:r>
      <w:r>
        <w:rPr>
          <w:color w:val="462A2B"/>
          <w:w w:val="105"/>
        </w:rPr>
        <w:t>the right</w:t>
      </w:r>
      <w:r>
        <w:rPr>
          <w:color w:val="462A2B"/>
          <w:spacing w:val="-2"/>
          <w:w w:val="105"/>
        </w:rPr>
        <w:t xml:space="preserve"> </w:t>
      </w:r>
      <w:r>
        <w:rPr>
          <w:color w:val="462A2B"/>
          <w:w w:val="105"/>
        </w:rPr>
        <w:t>to</w:t>
      </w:r>
      <w:r>
        <w:rPr>
          <w:color w:val="462A2B"/>
          <w:spacing w:val="-1"/>
          <w:w w:val="105"/>
        </w:rPr>
        <w:t xml:space="preserve"> </w:t>
      </w:r>
      <w:r>
        <w:rPr>
          <w:color w:val="462A2B"/>
          <w:w w:val="105"/>
        </w:rPr>
        <w:t>review</w:t>
      </w:r>
      <w:r>
        <w:rPr>
          <w:color w:val="462A2B"/>
          <w:spacing w:val="-5"/>
          <w:w w:val="105"/>
        </w:rPr>
        <w:t xml:space="preserve"> </w:t>
      </w:r>
      <w:r>
        <w:rPr>
          <w:color w:val="462A2B"/>
          <w:w w:val="105"/>
        </w:rPr>
        <w:t>and</w:t>
      </w:r>
      <w:r>
        <w:rPr>
          <w:color w:val="462A2B"/>
          <w:spacing w:val="-1"/>
          <w:w w:val="105"/>
        </w:rPr>
        <w:t xml:space="preserve"> </w:t>
      </w:r>
      <w:r>
        <w:rPr>
          <w:color w:val="462A2B"/>
          <w:w w:val="105"/>
        </w:rPr>
        <w:t>amend</w:t>
      </w:r>
      <w:r>
        <w:rPr>
          <w:color w:val="462A2B"/>
          <w:spacing w:val="-5"/>
          <w:w w:val="105"/>
        </w:rPr>
        <w:t xml:space="preserve"> </w:t>
      </w:r>
      <w:r>
        <w:rPr>
          <w:color w:val="462A2B"/>
          <w:w w:val="105"/>
        </w:rPr>
        <w:t>the dues schedule at any meeting of the Council.</w:t>
      </w:r>
    </w:p>
    <w:p w14:paraId="57A58233" w14:textId="77777777" w:rsidR="00CD6452" w:rsidRDefault="0041700D">
      <w:pPr>
        <w:pStyle w:val="BodyText"/>
        <w:spacing w:before="162" w:line="247" w:lineRule="auto"/>
        <w:ind w:left="169"/>
      </w:pPr>
      <w:proofErr w:type="gramStart"/>
      <w:r>
        <w:rPr>
          <w:b/>
          <w:color w:val="462A2B"/>
          <w:w w:val="105"/>
        </w:rPr>
        <w:t>Section</w:t>
      </w:r>
      <w:r>
        <w:rPr>
          <w:b/>
          <w:color w:val="462A2B"/>
          <w:spacing w:val="-7"/>
          <w:w w:val="105"/>
        </w:rPr>
        <w:t xml:space="preserve"> </w:t>
      </w:r>
      <w:r>
        <w:rPr>
          <w:b/>
          <w:color w:val="462A2B"/>
          <w:w w:val="105"/>
        </w:rPr>
        <w:t>3</w:t>
      </w:r>
      <w:r>
        <w:rPr>
          <w:b/>
          <w:color w:val="462A2B"/>
          <w:spacing w:val="-8"/>
          <w:w w:val="105"/>
        </w:rPr>
        <w:t xml:space="preserve"> </w:t>
      </w:r>
      <w:r>
        <w:rPr>
          <w:color w:val="462A2B"/>
          <w:w w:val="105"/>
        </w:rPr>
        <w:t>–</w:t>
      </w:r>
      <w:r>
        <w:rPr>
          <w:color w:val="462A2B"/>
          <w:spacing w:val="-10"/>
          <w:w w:val="105"/>
        </w:rPr>
        <w:t xml:space="preserve"> </w:t>
      </w:r>
      <w:r>
        <w:rPr>
          <w:color w:val="462A2B"/>
          <w:w w:val="105"/>
        </w:rPr>
        <w:t>Use</w:t>
      </w:r>
      <w:r>
        <w:rPr>
          <w:color w:val="462A2B"/>
          <w:spacing w:val="-10"/>
          <w:w w:val="105"/>
        </w:rPr>
        <w:t xml:space="preserve"> </w:t>
      </w:r>
      <w:r>
        <w:rPr>
          <w:color w:val="462A2B"/>
          <w:w w:val="105"/>
        </w:rPr>
        <w:t>of</w:t>
      </w:r>
      <w:r>
        <w:rPr>
          <w:color w:val="462A2B"/>
          <w:spacing w:val="-3"/>
          <w:w w:val="105"/>
        </w:rPr>
        <w:t xml:space="preserve"> </w:t>
      </w:r>
      <w:r>
        <w:rPr>
          <w:color w:val="462A2B"/>
          <w:w w:val="105"/>
        </w:rPr>
        <w:t>Dues.</w:t>
      </w:r>
      <w:proofErr w:type="gramEnd"/>
      <w:r>
        <w:rPr>
          <w:color w:val="462A2B"/>
          <w:spacing w:val="-6"/>
          <w:w w:val="105"/>
        </w:rPr>
        <w:t xml:space="preserve"> </w:t>
      </w:r>
      <w:r>
        <w:rPr>
          <w:color w:val="462A2B"/>
          <w:w w:val="105"/>
        </w:rPr>
        <w:t>Dues</w:t>
      </w:r>
      <w:r>
        <w:rPr>
          <w:color w:val="462A2B"/>
          <w:spacing w:val="-12"/>
          <w:w w:val="105"/>
        </w:rPr>
        <w:t xml:space="preserve"> </w:t>
      </w:r>
      <w:r>
        <w:rPr>
          <w:color w:val="462A2B"/>
          <w:w w:val="105"/>
        </w:rPr>
        <w:t>collected</w:t>
      </w:r>
      <w:r>
        <w:rPr>
          <w:color w:val="462A2B"/>
          <w:spacing w:val="-9"/>
          <w:w w:val="105"/>
        </w:rPr>
        <w:t xml:space="preserve"> </w:t>
      </w:r>
      <w:r>
        <w:rPr>
          <w:color w:val="462A2B"/>
          <w:w w:val="105"/>
        </w:rPr>
        <w:t>by</w:t>
      </w:r>
      <w:r>
        <w:rPr>
          <w:color w:val="462A2B"/>
          <w:spacing w:val="-10"/>
          <w:w w:val="105"/>
        </w:rPr>
        <w:t xml:space="preserve"> </w:t>
      </w:r>
      <w:r>
        <w:rPr>
          <w:color w:val="462A2B"/>
          <w:w w:val="105"/>
        </w:rPr>
        <w:t>this</w:t>
      </w:r>
      <w:r>
        <w:rPr>
          <w:color w:val="462A2B"/>
          <w:spacing w:val="-12"/>
          <w:w w:val="105"/>
        </w:rPr>
        <w:t xml:space="preserve"> </w:t>
      </w:r>
      <w:r>
        <w:rPr>
          <w:color w:val="462A2B"/>
          <w:w w:val="105"/>
        </w:rPr>
        <w:t>Council</w:t>
      </w:r>
      <w:r>
        <w:rPr>
          <w:color w:val="462A2B"/>
          <w:spacing w:val="-13"/>
          <w:w w:val="105"/>
        </w:rPr>
        <w:t xml:space="preserve"> </w:t>
      </w:r>
      <w:r>
        <w:rPr>
          <w:color w:val="462A2B"/>
          <w:w w:val="105"/>
        </w:rPr>
        <w:t>may</w:t>
      </w:r>
      <w:r>
        <w:rPr>
          <w:color w:val="462A2B"/>
          <w:spacing w:val="-12"/>
          <w:w w:val="105"/>
        </w:rPr>
        <w:t xml:space="preserve"> </w:t>
      </w:r>
      <w:r>
        <w:rPr>
          <w:color w:val="462A2B"/>
          <w:w w:val="105"/>
        </w:rPr>
        <w:t>be</w:t>
      </w:r>
      <w:r>
        <w:rPr>
          <w:color w:val="462A2B"/>
          <w:spacing w:val="-10"/>
          <w:w w:val="105"/>
        </w:rPr>
        <w:t xml:space="preserve"> </w:t>
      </w:r>
      <w:r>
        <w:rPr>
          <w:color w:val="462A2B"/>
          <w:w w:val="105"/>
        </w:rPr>
        <w:t>used</w:t>
      </w:r>
      <w:r>
        <w:rPr>
          <w:color w:val="462A2B"/>
          <w:spacing w:val="-10"/>
          <w:w w:val="105"/>
        </w:rPr>
        <w:t xml:space="preserve"> </w:t>
      </w:r>
      <w:r>
        <w:rPr>
          <w:color w:val="462A2B"/>
          <w:w w:val="105"/>
        </w:rPr>
        <w:t>to</w:t>
      </w:r>
      <w:r>
        <w:rPr>
          <w:color w:val="462A2B"/>
          <w:spacing w:val="-10"/>
          <w:w w:val="105"/>
        </w:rPr>
        <w:t xml:space="preserve"> </w:t>
      </w:r>
      <w:r>
        <w:rPr>
          <w:color w:val="462A2B"/>
          <w:w w:val="105"/>
        </w:rPr>
        <w:t>support</w:t>
      </w:r>
      <w:r>
        <w:rPr>
          <w:color w:val="462A2B"/>
          <w:spacing w:val="-6"/>
          <w:w w:val="105"/>
        </w:rPr>
        <w:t xml:space="preserve"> </w:t>
      </w:r>
      <w:r>
        <w:rPr>
          <w:color w:val="462A2B"/>
          <w:w w:val="105"/>
        </w:rPr>
        <w:t>proposed</w:t>
      </w:r>
      <w:r>
        <w:rPr>
          <w:color w:val="462A2B"/>
          <w:spacing w:val="-9"/>
          <w:w w:val="105"/>
        </w:rPr>
        <w:t xml:space="preserve"> </w:t>
      </w:r>
      <w:r>
        <w:rPr>
          <w:color w:val="462A2B"/>
          <w:w w:val="105"/>
        </w:rPr>
        <w:t>projects; other</w:t>
      </w:r>
      <w:r>
        <w:rPr>
          <w:color w:val="462A2B"/>
          <w:spacing w:val="-1"/>
          <w:w w:val="105"/>
        </w:rPr>
        <w:t xml:space="preserve"> </w:t>
      </w:r>
      <w:r>
        <w:rPr>
          <w:color w:val="462A2B"/>
          <w:w w:val="105"/>
        </w:rPr>
        <w:t>educational and/or</w:t>
      </w:r>
      <w:r>
        <w:rPr>
          <w:color w:val="462A2B"/>
          <w:spacing w:val="-5"/>
          <w:w w:val="105"/>
        </w:rPr>
        <w:t xml:space="preserve"> </w:t>
      </w:r>
      <w:r>
        <w:rPr>
          <w:color w:val="462A2B"/>
          <w:w w:val="105"/>
        </w:rPr>
        <w:t>training</w:t>
      </w:r>
      <w:r>
        <w:rPr>
          <w:color w:val="462A2B"/>
          <w:spacing w:val="-1"/>
          <w:w w:val="105"/>
        </w:rPr>
        <w:t xml:space="preserve"> </w:t>
      </w:r>
      <w:r>
        <w:rPr>
          <w:color w:val="462A2B"/>
          <w:w w:val="105"/>
        </w:rPr>
        <w:t>programs/workshops; reimbursements, lobby expenses, printing expenses;</w:t>
      </w:r>
      <w:r>
        <w:rPr>
          <w:color w:val="462A2B"/>
          <w:spacing w:val="-7"/>
          <w:w w:val="105"/>
        </w:rPr>
        <w:t xml:space="preserve"> </w:t>
      </w:r>
      <w:r>
        <w:rPr>
          <w:color w:val="462A2B"/>
          <w:w w:val="105"/>
        </w:rPr>
        <w:t>materials</w:t>
      </w:r>
      <w:r>
        <w:rPr>
          <w:color w:val="462A2B"/>
          <w:spacing w:val="-12"/>
          <w:w w:val="105"/>
        </w:rPr>
        <w:t xml:space="preserve"> </w:t>
      </w:r>
      <w:r>
        <w:rPr>
          <w:color w:val="462A2B"/>
          <w:w w:val="105"/>
        </w:rPr>
        <w:t>and</w:t>
      </w:r>
      <w:r>
        <w:rPr>
          <w:color w:val="462A2B"/>
          <w:spacing w:val="-9"/>
          <w:w w:val="105"/>
        </w:rPr>
        <w:t xml:space="preserve"> </w:t>
      </w:r>
      <w:r>
        <w:rPr>
          <w:color w:val="462A2B"/>
          <w:w w:val="105"/>
        </w:rPr>
        <w:t>supplies</w:t>
      </w:r>
      <w:r>
        <w:rPr>
          <w:color w:val="462A2B"/>
          <w:spacing w:val="-12"/>
          <w:w w:val="105"/>
        </w:rPr>
        <w:t xml:space="preserve"> </w:t>
      </w:r>
      <w:r>
        <w:rPr>
          <w:color w:val="462A2B"/>
          <w:w w:val="105"/>
        </w:rPr>
        <w:t>as</w:t>
      </w:r>
      <w:r>
        <w:rPr>
          <w:color w:val="462A2B"/>
          <w:spacing w:val="-12"/>
          <w:w w:val="105"/>
        </w:rPr>
        <w:t xml:space="preserve"> </w:t>
      </w:r>
      <w:r>
        <w:rPr>
          <w:color w:val="462A2B"/>
          <w:w w:val="105"/>
        </w:rPr>
        <w:t>required</w:t>
      </w:r>
      <w:r>
        <w:rPr>
          <w:color w:val="462A2B"/>
          <w:spacing w:val="-8"/>
          <w:w w:val="105"/>
        </w:rPr>
        <w:t xml:space="preserve"> </w:t>
      </w:r>
      <w:r>
        <w:rPr>
          <w:color w:val="462A2B"/>
          <w:w w:val="105"/>
        </w:rPr>
        <w:t>for</w:t>
      </w:r>
      <w:r>
        <w:rPr>
          <w:color w:val="462A2B"/>
          <w:spacing w:val="-12"/>
          <w:w w:val="105"/>
        </w:rPr>
        <w:t xml:space="preserve"> </w:t>
      </w:r>
      <w:r>
        <w:rPr>
          <w:color w:val="462A2B"/>
          <w:w w:val="105"/>
        </w:rPr>
        <w:t>programming;</w:t>
      </w:r>
      <w:r>
        <w:rPr>
          <w:color w:val="462A2B"/>
          <w:spacing w:val="-5"/>
          <w:w w:val="105"/>
        </w:rPr>
        <w:t xml:space="preserve"> </w:t>
      </w:r>
      <w:r>
        <w:rPr>
          <w:color w:val="462A2B"/>
          <w:w w:val="105"/>
        </w:rPr>
        <w:t>and</w:t>
      </w:r>
      <w:r>
        <w:rPr>
          <w:color w:val="462A2B"/>
          <w:spacing w:val="-9"/>
          <w:w w:val="105"/>
        </w:rPr>
        <w:t xml:space="preserve"> </w:t>
      </w:r>
      <w:r>
        <w:rPr>
          <w:color w:val="462A2B"/>
          <w:w w:val="105"/>
        </w:rPr>
        <w:t>administrative</w:t>
      </w:r>
      <w:r>
        <w:rPr>
          <w:color w:val="462A2B"/>
          <w:spacing w:val="-12"/>
          <w:w w:val="105"/>
        </w:rPr>
        <w:t xml:space="preserve"> </w:t>
      </w:r>
      <w:r>
        <w:rPr>
          <w:color w:val="462A2B"/>
          <w:w w:val="105"/>
        </w:rPr>
        <w:t>costs.</w:t>
      </w:r>
      <w:r>
        <w:rPr>
          <w:color w:val="462A2B"/>
          <w:spacing w:val="-6"/>
          <w:w w:val="105"/>
        </w:rPr>
        <w:t xml:space="preserve"> </w:t>
      </w:r>
      <w:r>
        <w:rPr>
          <w:color w:val="462A2B"/>
          <w:w w:val="105"/>
        </w:rPr>
        <w:t>Dues</w:t>
      </w:r>
      <w:r>
        <w:rPr>
          <w:color w:val="462A2B"/>
          <w:spacing w:val="-12"/>
          <w:w w:val="105"/>
        </w:rPr>
        <w:t xml:space="preserve"> </w:t>
      </w:r>
      <w:r>
        <w:rPr>
          <w:color w:val="462A2B"/>
          <w:w w:val="105"/>
        </w:rPr>
        <w:t>may also</w:t>
      </w:r>
      <w:r>
        <w:rPr>
          <w:color w:val="462A2B"/>
          <w:spacing w:val="-5"/>
          <w:w w:val="105"/>
        </w:rPr>
        <w:t xml:space="preserve"> </w:t>
      </w:r>
      <w:r>
        <w:rPr>
          <w:color w:val="462A2B"/>
          <w:w w:val="105"/>
        </w:rPr>
        <w:t>be</w:t>
      </w:r>
      <w:r>
        <w:rPr>
          <w:color w:val="462A2B"/>
          <w:spacing w:val="-5"/>
          <w:w w:val="105"/>
        </w:rPr>
        <w:t xml:space="preserve"> </w:t>
      </w:r>
      <w:r>
        <w:rPr>
          <w:color w:val="462A2B"/>
          <w:w w:val="105"/>
        </w:rPr>
        <w:t>used</w:t>
      </w:r>
      <w:r>
        <w:rPr>
          <w:color w:val="462A2B"/>
          <w:spacing w:val="-5"/>
          <w:w w:val="105"/>
        </w:rPr>
        <w:t xml:space="preserve"> </w:t>
      </w:r>
      <w:r>
        <w:rPr>
          <w:color w:val="462A2B"/>
          <w:w w:val="105"/>
        </w:rPr>
        <w:t>for</w:t>
      </w:r>
      <w:r>
        <w:rPr>
          <w:color w:val="462A2B"/>
          <w:spacing w:val="-4"/>
          <w:w w:val="105"/>
        </w:rPr>
        <w:t xml:space="preserve"> </w:t>
      </w:r>
      <w:r>
        <w:rPr>
          <w:color w:val="462A2B"/>
          <w:w w:val="105"/>
        </w:rPr>
        <w:t>Council</w:t>
      </w:r>
      <w:r>
        <w:rPr>
          <w:color w:val="462A2B"/>
          <w:spacing w:val="-4"/>
          <w:w w:val="105"/>
        </w:rPr>
        <w:t xml:space="preserve"> </w:t>
      </w:r>
      <w:r>
        <w:rPr>
          <w:color w:val="462A2B"/>
          <w:w w:val="105"/>
        </w:rPr>
        <w:t>members</w:t>
      </w:r>
      <w:r>
        <w:rPr>
          <w:color w:val="462A2B"/>
          <w:spacing w:val="-7"/>
          <w:w w:val="105"/>
        </w:rPr>
        <w:t xml:space="preserve"> </w:t>
      </w:r>
      <w:r>
        <w:rPr>
          <w:color w:val="462A2B"/>
          <w:w w:val="105"/>
        </w:rPr>
        <w:t>to</w:t>
      </w:r>
      <w:r>
        <w:rPr>
          <w:color w:val="462A2B"/>
          <w:spacing w:val="-5"/>
          <w:w w:val="105"/>
        </w:rPr>
        <w:t xml:space="preserve"> </w:t>
      </w:r>
      <w:r>
        <w:rPr>
          <w:color w:val="462A2B"/>
          <w:w w:val="105"/>
        </w:rPr>
        <w:t>travel</w:t>
      </w:r>
      <w:r>
        <w:rPr>
          <w:color w:val="462A2B"/>
          <w:spacing w:val="-4"/>
          <w:w w:val="105"/>
        </w:rPr>
        <w:t xml:space="preserve"> </w:t>
      </w:r>
      <w:r>
        <w:rPr>
          <w:color w:val="462A2B"/>
          <w:w w:val="105"/>
        </w:rPr>
        <w:t>to</w:t>
      </w:r>
      <w:r>
        <w:rPr>
          <w:color w:val="462A2B"/>
          <w:spacing w:val="-5"/>
          <w:w w:val="105"/>
        </w:rPr>
        <w:t xml:space="preserve"> </w:t>
      </w:r>
      <w:r>
        <w:rPr>
          <w:color w:val="462A2B"/>
          <w:w w:val="105"/>
        </w:rPr>
        <w:t>regional and</w:t>
      </w:r>
      <w:r>
        <w:rPr>
          <w:color w:val="462A2B"/>
          <w:spacing w:val="-5"/>
          <w:w w:val="105"/>
        </w:rPr>
        <w:t xml:space="preserve"> </w:t>
      </w:r>
      <w:r>
        <w:rPr>
          <w:color w:val="462A2B"/>
          <w:w w:val="105"/>
        </w:rPr>
        <w:t>national</w:t>
      </w:r>
      <w:r>
        <w:rPr>
          <w:color w:val="462A2B"/>
          <w:spacing w:val="-4"/>
          <w:w w:val="105"/>
        </w:rPr>
        <w:t xml:space="preserve"> </w:t>
      </w:r>
      <w:r>
        <w:rPr>
          <w:color w:val="462A2B"/>
          <w:w w:val="105"/>
        </w:rPr>
        <w:t>workshops</w:t>
      </w:r>
      <w:r>
        <w:rPr>
          <w:color w:val="462A2B"/>
          <w:spacing w:val="-7"/>
          <w:w w:val="105"/>
        </w:rPr>
        <w:t xml:space="preserve"> </w:t>
      </w:r>
      <w:r>
        <w:rPr>
          <w:color w:val="462A2B"/>
          <w:w w:val="105"/>
        </w:rPr>
        <w:t>as</w:t>
      </w:r>
      <w:r>
        <w:rPr>
          <w:color w:val="462A2B"/>
          <w:spacing w:val="-7"/>
          <w:w w:val="105"/>
        </w:rPr>
        <w:t xml:space="preserve"> </w:t>
      </w:r>
      <w:r>
        <w:rPr>
          <w:color w:val="462A2B"/>
          <w:w w:val="105"/>
        </w:rPr>
        <w:t>a</w:t>
      </w:r>
      <w:r>
        <w:rPr>
          <w:color w:val="462A2B"/>
          <w:spacing w:val="-5"/>
          <w:w w:val="105"/>
        </w:rPr>
        <w:t xml:space="preserve"> </w:t>
      </w:r>
      <w:r>
        <w:rPr>
          <w:color w:val="462A2B"/>
          <w:w w:val="105"/>
        </w:rPr>
        <w:t>delegate</w:t>
      </w:r>
      <w:r>
        <w:rPr>
          <w:color w:val="462A2B"/>
          <w:spacing w:val="-4"/>
          <w:w w:val="105"/>
        </w:rPr>
        <w:t xml:space="preserve"> </w:t>
      </w:r>
      <w:r>
        <w:rPr>
          <w:color w:val="462A2B"/>
          <w:w w:val="105"/>
        </w:rPr>
        <w:t>of</w:t>
      </w:r>
      <w:r>
        <w:rPr>
          <w:color w:val="462A2B"/>
          <w:spacing w:val="-1"/>
          <w:w w:val="105"/>
        </w:rPr>
        <w:t xml:space="preserve"> </w:t>
      </w:r>
      <w:r>
        <w:rPr>
          <w:color w:val="462A2B"/>
          <w:w w:val="105"/>
        </w:rPr>
        <w:t>the Council,</w:t>
      </w:r>
      <w:r>
        <w:rPr>
          <w:color w:val="462A2B"/>
          <w:spacing w:val="-4"/>
          <w:w w:val="105"/>
        </w:rPr>
        <w:t xml:space="preserve"> </w:t>
      </w:r>
      <w:r>
        <w:rPr>
          <w:color w:val="462A2B"/>
          <w:w w:val="105"/>
        </w:rPr>
        <w:t>in accordance with established guidelines adopted by the</w:t>
      </w:r>
      <w:r>
        <w:rPr>
          <w:color w:val="462A2B"/>
          <w:spacing w:val="-1"/>
          <w:w w:val="105"/>
        </w:rPr>
        <w:t xml:space="preserve"> </w:t>
      </w:r>
      <w:r>
        <w:rPr>
          <w:color w:val="462A2B"/>
          <w:w w:val="105"/>
        </w:rPr>
        <w:t>Council.</w:t>
      </w:r>
    </w:p>
    <w:p w14:paraId="0380C5A2" w14:textId="77777777" w:rsidR="00CD6452" w:rsidRDefault="00CD6452">
      <w:pPr>
        <w:pStyle w:val="BodyText"/>
        <w:spacing w:before="6"/>
        <w:ind w:left="0"/>
        <w:rPr>
          <w:sz w:val="17"/>
        </w:rPr>
      </w:pPr>
    </w:p>
    <w:p w14:paraId="7E2A88ED" w14:textId="77777777" w:rsidR="00CD6452" w:rsidRDefault="002A16EC">
      <w:pPr>
        <w:pStyle w:val="Heading1"/>
        <w:ind w:left="169"/>
      </w:pPr>
      <w:r>
        <w:pict w14:anchorId="2A092232">
          <v:rect id="docshape4" o:spid="_x0000_s1031" style="position:absolute;left:0;text-align:left;margin-left:69.7pt;margin-top:13.95pt;width:471.05pt;height:.7pt;z-index:-15727104;mso-wrap-distance-left:0;mso-wrap-distance-right:0;mso-position-horizontal-relative:page" fillcolor="#b5121b" stroked="f">
            <w10:wrap type="topAndBottom" anchorx="page"/>
          </v:rect>
        </w:pict>
      </w:r>
      <w:r w:rsidR="0041700D">
        <w:rPr>
          <w:color w:val="462A2B"/>
          <w:w w:val="105"/>
        </w:rPr>
        <w:t>ARTICLE</w:t>
      </w:r>
      <w:r w:rsidR="0041700D">
        <w:rPr>
          <w:color w:val="462A2B"/>
          <w:spacing w:val="-13"/>
          <w:w w:val="105"/>
        </w:rPr>
        <w:t xml:space="preserve"> </w:t>
      </w:r>
      <w:r w:rsidR="0041700D">
        <w:rPr>
          <w:color w:val="462A2B"/>
          <w:w w:val="105"/>
        </w:rPr>
        <w:t>IV</w:t>
      </w:r>
      <w:r w:rsidR="0041700D">
        <w:rPr>
          <w:color w:val="462A2B"/>
          <w:spacing w:val="-6"/>
          <w:w w:val="105"/>
        </w:rPr>
        <w:t xml:space="preserve"> </w:t>
      </w:r>
      <w:r w:rsidR="0041700D">
        <w:rPr>
          <w:color w:val="462A2B"/>
          <w:w w:val="105"/>
        </w:rPr>
        <w:t>–</w:t>
      </w:r>
      <w:r w:rsidR="0041700D">
        <w:rPr>
          <w:color w:val="462A2B"/>
          <w:spacing w:val="-13"/>
          <w:w w:val="105"/>
        </w:rPr>
        <w:t xml:space="preserve"> </w:t>
      </w:r>
      <w:r w:rsidR="0041700D">
        <w:rPr>
          <w:color w:val="462A2B"/>
          <w:spacing w:val="-2"/>
          <w:w w:val="105"/>
        </w:rPr>
        <w:t>ORGANIZATION</w:t>
      </w:r>
    </w:p>
    <w:p w14:paraId="40D3EB54" w14:textId="77777777" w:rsidR="00CD6452" w:rsidRDefault="0041700D">
      <w:pPr>
        <w:pStyle w:val="Heading2"/>
        <w:spacing w:before="126"/>
      </w:pPr>
      <w:r>
        <w:rPr>
          <w:color w:val="462A2B"/>
        </w:rPr>
        <w:t>Section</w:t>
      </w:r>
      <w:r>
        <w:rPr>
          <w:color w:val="462A2B"/>
          <w:spacing w:val="2"/>
        </w:rPr>
        <w:t xml:space="preserve"> </w:t>
      </w:r>
      <w:r>
        <w:rPr>
          <w:color w:val="462A2B"/>
        </w:rPr>
        <w:t>1 –</w:t>
      </w:r>
      <w:r>
        <w:rPr>
          <w:color w:val="462A2B"/>
          <w:spacing w:val="-5"/>
        </w:rPr>
        <w:t xml:space="preserve"> </w:t>
      </w:r>
      <w:r>
        <w:rPr>
          <w:color w:val="462A2B"/>
          <w:spacing w:val="-2"/>
        </w:rPr>
        <w:t>Officers</w:t>
      </w:r>
    </w:p>
    <w:p w14:paraId="1CF7B97A" w14:textId="1BF84A8C" w:rsidR="00CD6452" w:rsidRDefault="0041700D">
      <w:pPr>
        <w:pStyle w:val="BodyText"/>
        <w:ind w:right="327"/>
      </w:pPr>
      <w:r>
        <w:rPr>
          <w:color w:val="462A2B"/>
        </w:rPr>
        <w:t>The officers of this Council shall be a Chair, Chair-elect, Secretary, and a Membership Liaison, Treasurer, Education and Programs Officer</w:t>
      </w:r>
      <w:r w:rsidR="00C22B9D">
        <w:rPr>
          <w:color w:val="462A2B"/>
        </w:rPr>
        <w:t>(s)</w:t>
      </w:r>
      <w:r>
        <w:rPr>
          <w:color w:val="462A2B"/>
        </w:rPr>
        <w:t>, and Marketing and Outreach Officer</w:t>
      </w:r>
      <w:r w:rsidR="00C22B9D">
        <w:rPr>
          <w:color w:val="462A2B"/>
        </w:rPr>
        <w:t>(s)</w:t>
      </w:r>
      <w:r>
        <w:rPr>
          <w:color w:val="462A2B"/>
        </w:rPr>
        <w:t xml:space="preserve">. </w:t>
      </w:r>
      <w:del w:id="0" w:author="john humphries" w:date="2023-04-20T14:12:00Z">
        <w:r w:rsidR="006C38EF" w:rsidRPr="006C38EF" w:rsidDel="002A16EC">
          <w:rPr>
            <w:color w:val="462A2B"/>
            <w:highlight w:val="yellow"/>
          </w:rPr>
          <w:delText>ANY OFFICER CAN BE A CO-CHAIR.</w:delText>
        </w:r>
        <w:r w:rsidR="006C38EF" w:rsidDel="002A16EC">
          <w:rPr>
            <w:color w:val="462A2B"/>
          </w:rPr>
          <w:delText xml:space="preserve"> </w:delText>
        </w:r>
      </w:del>
      <w:r>
        <w:rPr>
          <w:color w:val="462A2B"/>
        </w:rPr>
        <w:t>The term of office shall extend</w:t>
      </w:r>
      <w:r>
        <w:rPr>
          <w:color w:val="462A2B"/>
          <w:spacing w:val="-4"/>
        </w:rPr>
        <w:t xml:space="preserve"> </w:t>
      </w:r>
      <w:r>
        <w:rPr>
          <w:color w:val="462A2B"/>
        </w:rPr>
        <w:t>for</w:t>
      </w:r>
      <w:r>
        <w:rPr>
          <w:color w:val="462A2B"/>
          <w:spacing w:val="-1"/>
        </w:rPr>
        <w:t xml:space="preserve"> </w:t>
      </w:r>
      <w:r>
        <w:rPr>
          <w:color w:val="462A2B"/>
        </w:rPr>
        <w:t>two years</w:t>
      </w:r>
      <w:r>
        <w:rPr>
          <w:color w:val="462A2B"/>
          <w:spacing w:val="-1"/>
        </w:rPr>
        <w:t xml:space="preserve"> </w:t>
      </w:r>
      <w:r>
        <w:rPr>
          <w:color w:val="462A2B"/>
        </w:rPr>
        <w:t>commencing on January 1 of the year</w:t>
      </w:r>
      <w:r>
        <w:rPr>
          <w:color w:val="462A2B"/>
          <w:spacing w:val="-1"/>
        </w:rPr>
        <w:t xml:space="preserve"> </w:t>
      </w:r>
      <w:r>
        <w:rPr>
          <w:color w:val="462A2B"/>
        </w:rPr>
        <w:t>following their</w:t>
      </w:r>
      <w:r>
        <w:rPr>
          <w:color w:val="462A2B"/>
          <w:spacing w:val="-1"/>
        </w:rPr>
        <w:t xml:space="preserve"> </w:t>
      </w:r>
      <w:r>
        <w:rPr>
          <w:color w:val="462A2B"/>
        </w:rPr>
        <w:t>election. Officers of this Council shall receive no compensation for their services.</w:t>
      </w:r>
      <w:r w:rsidR="006C38EF">
        <w:rPr>
          <w:color w:val="462A2B"/>
        </w:rPr>
        <w:t xml:space="preserve"> </w:t>
      </w:r>
    </w:p>
    <w:p w14:paraId="66934D7E" w14:textId="43C90AC3" w:rsidR="00CD6452" w:rsidRDefault="00CD6452"/>
    <w:p w14:paraId="3C10C240" w14:textId="77777777" w:rsidR="00981DDB" w:rsidRDefault="00981DDB"/>
    <w:p w14:paraId="69F8E52B" w14:textId="77777777" w:rsidR="00981DDB" w:rsidRDefault="00981DDB"/>
    <w:p w14:paraId="0C7C8D3F" w14:textId="77777777" w:rsidR="00981DDB" w:rsidRDefault="00981DDB"/>
    <w:p w14:paraId="21436F92" w14:textId="462D6380" w:rsidR="00981DDB" w:rsidRDefault="00F07EC6">
      <w:r>
        <w:tab/>
      </w:r>
      <w:r>
        <w:tab/>
      </w:r>
    </w:p>
    <w:p w14:paraId="331C0B08" w14:textId="77777777" w:rsidR="00981DDB" w:rsidRDefault="00981DDB"/>
    <w:p w14:paraId="55E00753" w14:textId="77777777" w:rsidR="00981DDB" w:rsidRPr="00981DDB" w:rsidRDefault="00981DDB" w:rsidP="00981DDB">
      <w:pPr>
        <w:pStyle w:val="normal0"/>
        <w:rPr>
          <w:sz w:val="24"/>
          <w:szCs w:val="24"/>
          <w:highlight w:val="yellow"/>
        </w:rPr>
      </w:pPr>
      <w:r w:rsidRPr="00981DDB">
        <w:rPr>
          <w:sz w:val="24"/>
          <w:szCs w:val="24"/>
          <w:highlight w:val="yellow"/>
        </w:rPr>
        <w:lastRenderedPageBreak/>
        <w:t>Revision 1:</w:t>
      </w:r>
    </w:p>
    <w:p w14:paraId="0E85D7B1" w14:textId="77777777" w:rsidR="00981DDB" w:rsidRPr="00981DDB" w:rsidRDefault="00981DDB" w:rsidP="00981DDB">
      <w:pPr>
        <w:pStyle w:val="normal0"/>
        <w:rPr>
          <w:sz w:val="24"/>
          <w:szCs w:val="24"/>
          <w:highlight w:val="yellow"/>
        </w:rPr>
      </w:pPr>
      <w:r w:rsidRPr="00981DDB">
        <w:rPr>
          <w:sz w:val="24"/>
          <w:szCs w:val="24"/>
          <w:highlight w:val="yellow"/>
        </w:rPr>
        <w:t xml:space="preserve">ARTICLE IV – ORGANIZATION </w:t>
      </w:r>
    </w:p>
    <w:p w14:paraId="3FB0614A" w14:textId="77777777" w:rsidR="00981DDB" w:rsidRPr="00981DDB" w:rsidRDefault="00981DDB" w:rsidP="00981DDB">
      <w:pPr>
        <w:pStyle w:val="normal0"/>
        <w:rPr>
          <w:sz w:val="24"/>
          <w:szCs w:val="24"/>
          <w:highlight w:val="yellow"/>
        </w:rPr>
      </w:pPr>
      <w:r w:rsidRPr="00981DDB">
        <w:rPr>
          <w:sz w:val="24"/>
          <w:szCs w:val="24"/>
          <w:highlight w:val="yellow"/>
        </w:rPr>
        <w:t>Section 1 – Officers</w:t>
      </w:r>
    </w:p>
    <w:p w14:paraId="6C91325D" w14:textId="1D9FBC1E" w:rsidR="00981DDB" w:rsidRPr="00011708" w:rsidRDefault="00981DDB" w:rsidP="00981DDB">
      <w:pPr>
        <w:pStyle w:val="normal0"/>
        <w:rPr>
          <w:b/>
          <w:sz w:val="24"/>
          <w:szCs w:val="24"/>
        </w:rPr>
      </w:pPr>
      <w:r w:rsidRPr="00981DDB">
        <w:rPr>
          <w:b/>
          <w:sz w:val="24"/>
          <w:szCs w:val="24"/>
          <w:highlight w:val="yellow"/>
        </w:rPr>
        <w:t xml:space="preserve">ADD: Community Liaison </w:t>
      </w:r>
    </w:p>
    <w:p w14:paraId="19461BDD" w14:textId="11166A43" w:rsidR="00981DDB" w:rsidRPr="00981DDB" w:rsidRDefault="00981DDB" w:rsidP="00981DDB">
      <w:pPr>
        <w:pStyle w:val="normal0"/>
        <w:rPr>
          <w:sz w:val="24"/>
          <w:szCs w:val="24"/>
        </w:rPr>
        <w:sectPr w:rsidR="00981DDB" w:rsidRPr="00981DDB">
          <w:type w:val="continuous"/>
          <w:pgSz w:w="12240" w:h="15840"/>
          <w:pgMar w:top="1440" w:right="1300" w:bottom="280" w:left="1280" w:header="720" w:footer="720" w:gutter="0"/>
          <w:cols w:space="720"/>
        </w:sectPr>
      </w:pPr>
      <w:r w:rsidRPr="00011708">
        <w:rPr>
          <w:sz w:val="24"/>
          <w:szCs w:val="24"/>
        </w:rPr>
        <w:t>The officers of this Council shall be Chair, Chair-elect, Secretary, Treasurer, Education and Programs Officer</w:t>
      </w:r>
      <w:ins w:id="1" w:author="john humphries" w:date="2023-04-20T14:14:00Z">
        <w:r w:rsidR="002A16EC">
          <w:rPr>
            <w:sz w:val="24"/>
            <w:szCs w:val="24"/>
          </w:rPr>
          <w:t>(s)</w:t>
        </w:r>
      </w:ins>
      <w:ins w:id="2" w:author="john humphries" w:date="2023-04-20T14:15:00Z">
        <w:r w:rsidR="002A16EC">
          <w:rPr>
            <w:sz w:val="24"/>
            <w:szCs w:val="24"/>
          </w:rPr>
          <w:t xml:space="preserve">, </w:t>
        </w:r>
      </w:ins>
      <w:r w:rsidRPr="00011708">
        <w:rPr>
          <w:sz w:val="24"/>
          <w:szCs w:val="24"/>
        </w:rPr>
        <w:t>Market</w:t>
      </w:r>
      <w:r w:rsidR="00363749">
        <w:rPr>
          <w:sz w:val="24"/>
          <w:szCs w:val="24"/>
        </w:rPr>
        <w:t>ing and Outreach Officer</w:t>
      </w:r>
      <w:ins w:id="3" w:author="john humphries" w:date="2023-04-20T14:14:00Z">
        <w:r w:rsidR="002A16EC">
          <w:rPr>
            <w:sz w:val="24"/>
            <w:szCs w:val="24"/>
          </w:rPr>
          <w:t>(s)</w:t>
        </w:r>
      </w:ins>
      <w:r w:rsidR="00363749">
        <w:rPr>
          <w:sz w:val="24"/>
          <w:szCs w:val="24"/>
        </w:rPr>
        <w:t xml:space="preserve">, </w:t>
      </w:r>
      <w:r w:rsidRPr="00011708">
        <w:rPr>
          <w:sz w:val="24"/>
          <w:szCs w:val="24"/>
        </w:rPr>
        <w:t>Membership Liaison</w:t>
      </w:r>
      <w:ins w:id="4" w:author="john humphries" w:date="2023-04-20T14:14:00Z">
        <w:r w:rsidR="002A16EC">
          <w:rPr>
            <w:sz w:val="24"/>
            <w:szCs w:val="24"/>
          </w:rPr>
          <w:t>(s)</w:t>
        </w:r>
      </w:ins>
      <w:r w:rsidR="00363749">
        <w:rPr>
          <w:sz w:val="24"/>
          <w:szCs w:val="24"/>
        </w:rPr>
        <w:t>,</w:t>
      </w:r>
      <w:r w:rsidRPr="00011708">
        <w:rPr>
          <w:sz w:val="24"/>
          <w:szCs w:val="24"/>
        </w:rPr>
        <w:t xml:space="preserve"> and</w:t>
      </w:r>
      <w:ins w:id="5" w:author="john humphries" w:date="2023-04-20T14:15:00Z">
        <w:r w:rsidR="002A16EC">
          <w:rPr>
            <w:sz w:val="24"/>
            <w:szCs w:val="24"/>
          </w:rPr>
          <w:t xml:space="preserve"> </w:t>
        </w:r>
      </w:ins>
      <w:r w:rsidRPr="00011708">
        <w:rPr>
          <w:sz w:val="24"/>
          <w:szCs w:val="24"/>
        </w:rPr>
        <w:t>Community Liaison</w:t>
      </w:r>
      <w:r w:rsidR="002A16EC">
        <w:rPr>
          <w:color w:val="A64D79"/>
          <w:sz w:val="24"/>
          <w:szCs w:val="24"/>
        </w:rPr>
        <w:t>(s)</w:t>
      </w:r>
      <w:r w:rsidRPr="00011708">
        <w:rPr>
          <w:sz w:val="24"/>
          <w:szCs w:val="24"/>
        </w:rPr>
        <w:t>. The term of office shall extend for two years commencing on January 1 of the year following the</w:t>
      </w:r>
      <w:r w:rsidRPr="00011708">
        <w:rPr>
          <w:strike/>
          <w:sz w:val="24"/>
          <w:szCs w:val="24"/>
        </w:rPr>
        <w:t xml:space="preserve"> </w:t>
      </w:r>
      <w:r w:rsidRPr="00011708">
        <w:rPr>
          <w:sz w:val="24"/>
          <w:szCs w:val="24"/>
        </w:rPr>
        <w:t xml:space="preserve">election. Officers of this Council shall receive no compensation for their services. </w:t>
      </w:r>
    </w:p>
    <w:p w14:paraId="31A7AD5A" w14:textId="77777777" w:rsidR="00CD6452" w:rsidRDefault="0041700D" w:rsidP="00981DDB">
      <w:pPr>
        <w:pStyle w:val="Heading2"/>
        <w:spacing w:before="80"/>
        <w:ind w:left="0"/>
      </w:pPr>
      <w:r>
        <w:rPr>
          <w:color w:val="462A2B"/>
        </w:rPr>
        <w:lastRenderedPageBreak/>
        <w:t>Section</w:t>
      </w:r>
      <w:r>
        <w:rPr>
          <w:color w:val="462A2B"/>
          <w:spacing w:val="3"/>
        </w:rPr>
        <w:t xml:space="preserve"> </w:t>
      </w:r>
      <w:r>
        <w:rPr>
          <w:color w:val="462A2B"/>
        </w:rPr>
        <w:t>2</w:t>
      </w:r>
      <w:r>
        <w:rPr>
          <w:color w:val="462A2B"/>
          <w:spacing w:val="1"/>
        </w:rPr>
        <w:t xml:space="preserve"> </w:t>
      </w:r>
      <w:r>
        <w:rPr>
          <w:color w:val="462A2B"/>
        </w:rPr>
        <w:t>–</w:t>
      </w:r>
      <w:r>
        <w:rPr>
          <w:color w:val="462A2B"/>
          <w:spacing w:val="-5"/>
        </w:rPr>
        <w:t xml:space="preserve"> </w:t>
      </w:r>
      <w:r>
        <w:rPr>
          <w:color w:val="462A2B"/>
        </w:rPr>
        <w:t>Election</w:t>
      </w:r>
      <w:r>
        <w:rPr>
          <w:color w:val="462A2B"/>
          <w:spacing w:val="-2"/>
        </w:rPr>
        <w:t xml:space="preserve"> </w:t>
      </w:r>
      <w:r>
        <w:rPr>
          <w:color w:val="462A2B"/>
        </w:rPr>
        <w:t>of</w:t>
      </w:r>
      <w:r>
        <w:rPr>
          <w:color w:val="462A2B"/>
          <w:spacing w:val="-3"/>
        </w:rPr>
        <w:t xml:space="preserve"> </w:t>
      </w:r>
      <w:r>
        <w:rPr>
          <w:color w:val="462A2B"/>
          <w:spacing w:val="-2"/>
        </w:rPr>
        <w:t>Officers</w:t>
      </w:r>
    </w:p>
    <w:p w14:paraId="08B214CA" w14:textId="77777777" w:rsidR="00CD6452" w:rsidRDefault="0041700D">
      <w:pPr>
        <w:pStyle w:val="BodyText"/>
        <w:ind w:right="327"/>
      </w:pPr>
      <w:r>
        <w:rPr>
          <w:color w:val="462A2B"/>
        </w:rPr>
        <w:t>At the September meeting prior to the end of the current officers' terms the Chair shall call for the formation of a Nominations Committee by the Chair-Elect for the purpose of nominating a slate of members to run for office. The names of the nominees shall be sent to all members of the Ohio Preservation</w:t>
      </w:r>
      <w:r>
        <w:rPr>
          <w:color w:val="462A2B"/>
          <w:spacing w:val="-3"/>
        </w:rPr>
        <w:t xml:space="preserve"> </w:t>
      </w:r>
      <w:r>
        <w:rPr>
          <w:color w:val="462A2B"/>
        </w:rPr>
        <w:t>Council two weeks</w:t>
      </w:r>
      <w:r>
        <w:rPr>
          <w:color w:val="462A2B"/>
          <w:spacing w:val="-1"/>
        </w:rPr>
        <w:t xml:space="preserve"> </w:t>
      </w:r>
      <w:r>
        <w:rPr>
          <w:color w:val="462A2B"/>
        </w:rPr>
        <w:t>before the biannual</w:t>
      </w:r>
      <w:r>
        <w:rPr>
          <w:color w:val="462A2B"/>
          <w:spacing w:val="-2"/>
        </w:rPr>
        <w:t xml:space="preserve"> </w:t>
      </w:r>
      <w:r>
        <w:rPr>
          <w:color w:val="462A2B"/>
        </w:rPr>
        <w:t>meeting. Floor nominations</w:t>
      </w:r>
      <w:r>
        <w:rPr>
          <w:color w:val="462A2B"/>
          <w:spacing w:val="-1"/>
        </w:rPr>
        <w:t xml:space="preserve"> </w:t>
      </w:r>
      <w:r>
        <w:rPr>
          <w:color w:val="462A2B"/>
        </w:rPr>
        <w:t>shall also be accepted at the November meeting. Each officer shall be elected by majority vote at the November meeting.</w:t>
      </w:r>
    </w:p>
    <w:p w14:paraId="32D43A9D" w14:textId="77777777" w:rsidR="00CD6452" w:rsidRDefault="0041700D">
      <w:pPr>
        <w:pStyle w:val="Heading2"/>
        <w:spacing w:before="152"/>
      </w:pPr>
      <w:r>
        <w:rPr>
          <w:color w:val="462A2B"/>
        </w:rPr>
        <w:t>Section</w:t>
      </w:r>
      <w:r>
        <w:rPr>
          <w:color w:val="462A2B"/>
          <w:spacing w:val="3"/>
        </w:rPr>
        <w:t xml:space="preserve"> </w:t>
      </w:r>
      <w:r>
        <w:rPr>
          <w:color w:val="462A2B"/>
        </w:rPr>
        <w:t>3</w:t>
      </w:r>
      <w:r>
        <w:rPr>
          <w:color w:val="462A2B"/>
          <w:spacing w:val="1"/>
        </w:rPr>
        <w:t xml:space="preserve"> </w:t>
      </w:r>
      <w:r>
        <w:rPr>
          <w:color w:val="462A2B"/>
        </w:rPr>
        <w:t>– Duties</w:t>
      </w:r>
      <w:r>
        <w:rPr>
          <w:color w:val="462A2B"/>
          <w:spacing w:val="-5"/>
        </w:rPr>
        <w:t xml:space="preserve"> </w:t>
      </w:r>
      <w:r>
        <w:rPr>
          <w:color w:val="462A2B"/>
        </w:rPr>
        <w:t>of</w:t>
      </w:r>
      <w:r>
        <w:rPr>
          <w:color w:val="462A2B"/>
          <w:spacing w:val="-3"/>
        </w:rPr>
        <w:t xml:space="preserve"> </w:t>
      </w:r>
      <w:r>
        <w:rPr>
          <w:color w:val="462A2B"/>
          <w:spacing w:val="-2"/>
        </w:rPr>
        <w:t>Officers</w:t>
      </w:r>
    </w:p>
    <w:p w14:paraId="12D9597A" w14:textId="77777777" w:rsidR="00CD6452" w:rsidRDefault="0041700D">
      <w:pPr>
        <w:pStyle w:val="BodyText"/>
        <w:spacing w:before="1"/>
        <w:ind w:right="237"/>
      </w:pPr>
      <w:r>
        <w:rPr>
          <w:i/>
          <w:color w:val="462A2B"/>
        </w:rPr>
        <w:t xml:space="preserve">Chair </w:t>
      </w:r>
      <w:r>
        <w:rPr>
          <w:color w:val="462A2B"/>
        </w:rPr>
        <w:t>– The Chair shall be the chief officer of the Council. It shall be the duty of the Chair to preside at meetings</w:t>
      </w:r>
      <w:r>
        <w:rPr>
          <w:color w:val="462A2B"/>
          <w:spacing w:val="-2"/>
        </w:rPr>
        <w:t xml:space="preserve"> </w:t>
      </w:r>
      <w:r>
        <w:rPr>
          <w:color w:val="462A2B"/>
        </w:rPr>
        <w:t>of the</w:t>
      </w:r>
      <w:r>
        <w:rPr>
          <w:color w:val="462A2B"/>
          <w:spacing w:val="-4"/>
        </w:rPr>
        <w:t xml:space="preserve"> </w:t>
      </w:r>
      <w:r>
        <w:rPr>
          <w:color w:val="462A2B"/>
        </w:rPr>
        <w:t>Council; have</w:t>
      </w:r>
      <w:r>
        <w:rPr>
          <w:color w:val="462A2B"/>
          <w:spacing w:val="-4"/>
        </w:rPr>
        <w:t xml:space="preserve"> </w:t>
      </w:r>
      <w:r>
        <w:rPr>
          <w:color w:val="462A2B"/>
        </w:rPr>
        <w:t>general management of</w:t>
      </w:r>
      <w:r>
        <w:rPr>
          <w:color w:val="462A2B"/>
          <w:spacing w:val="-1"/>
        </w:rPr>
        <w:t xml:space="preserve"> </w:t>
      </w:r>
      <w:r>
        <w:rPr>
          <w:color w:val="462A2B"/>
        </w:rPr>
        <w:t>the affairs</w:t>
      </w:r>
      <w:r>
        <w:rPr>
          <w:color w:val="462A2B"/>
          <w:spacing w:val="-2"/>
        </w:rPr>
        <w:t xml:space="preserve"> </w:t>
      </w:r>
      <w:r>
        <w:rPr>
          <w:color w:val="462A2B"/>
        </w:rPr>
        <w:t>of the Council;</w:t>
      </w:r>
      <w:r>
        <w:rPr>
          <w:color w:val="462A2B"/>
          <w:spacing w:val="-1"/>
        </w:rPr>
        <w:t xml:space="preserve"> </w:t>
      </w:r>
      <w:r>
        <w:rPr>
          <w:color w:val="462A2B"/>
        </w:rPr>
        <w:t>see that all orders</w:t>
      </w:r>
      <w:r>
        <w:rPr>
          <w:color w:val="462A2B"/>
          <w:spacing w:val="-2"/>
        </w:rPr>
        <w:t xml:space="preserve"> </w:t>
      </w:r>
      <w:r>
        <w:rPr>
          <w:color w:val="462A2B"/>
        </w:rPr>
        <w:t>and resolutions of the Council are carried into effect; and perform such other duties as ordinarily pertain to this office.</w:t>
      </w:r>
    </w:p>
    <w:p w14:paraId="374A58E4" w14:textId="77777777" w:rsidR="00CD6452" w:rsidRDefault="0041700D">
      <w:pPr>
        <w:pStyle w:val="BodyText"/>
        <w:spacing w:before="150"/>
        <w:ind w:right="165"/>
      </w:pPr>
      <w:r>
        <w:rPr>
          <w:i/>
          <w:color w:val="462A2B"/>
        </w:rPr>
        <w:t xml:space="preserve">Chair-elect </w:t>
      </w:r>
      <w:r>
        <w:rPr>
          <w:color w:val="462A2B"/>
        </w:rPr>
        <w:t>– The Chair-elect shall be in training to serve as Chair and shall be nominated to serve as Chair the year following the term as Chair-elect. In the absence of the Chair, it shall be the duty of the Chair-elect to</w:t>
      </w:r>
      <w:r>
        <w:rPr>
          <w:color w:val="462A2B"/>
          <w:spacing w:val="-4"/>
        </w:rPr>
        <w:t xml:space="preserve"> </w:t>
      </w:r>
      <w:r>
        <w:rPr>
          <w:color w:val="462A2B"/>
        </w:rPr>
        <w:t>perform the duties</w:t>
      </w:r>
      <w:r>
        <w:rPr>
          <w:color w:val="462A2B"/>
          <w:spacing w:val="-2"/>
        </w:rPr>
        <w:t xml:space="preserve"> </w:t>
      </w:r>
      <w:r>
        <w:rPr>
          <w:color w:val="462A2B"/>
        </w:rPr>
        <w:t>of the</w:t>
      </w:r>
      <w:r>
        <w:rPr>
          <w:color w:val="462A2B"/>
          <w:spacing w:val="-4"/>
        </w:rPr>
        <w:t xml:space="preserve"> </w:t>
      </w:r>
      <w:r>
        <w:rPr>
          <w:color w:val="462A2B"/>
        </w:rPr>
        <w:t>Chair;</w:t>
      </w:r>
      <w:r>
        <w:rPr>
          <w:color w:val="462A2B"/>
          <w:spacing w:val="-1"/>
        </w:rPr>
        <w:t xml:space="preserve"> </w:t>
      </w:r>
      <w:r>
        <w:rPr>
          <w:color w:val="462A2B"/>
        </w:rPr>
        <w:t>preside at meetings</w:t>
      </w:r>
      <w:r>
        <w:rPr>
          <w:color w:val="462A2B"/>
          <w:spacing w:val="-2"/>
        </w:rPr>
        <w:t xml:space="preserve"> </w:t>
      </w:r>
      <w:r>
        <w:rPr>
          <w:color w:val="462A2B"/>
        </w:rPr>
        <w:t>of the Council; and perform such other duties</w:t>
      </w:r>
      <w:r>
        <w:rPr>
          <w:color w:val="462A2B"/>
          <w:spacing w:val="-1"/>
        </w:rPr>
        <w:t xml:space="preserve"> </w:t>
      </w:r>
      <w:r>
        <w:rPr>
          <w:color w:val="462A2B"/>
        </w:rPr>
        <w:t>as</w:t>
      </w:r>
      <w:r>
        <w:rPr>
          <w:color w:val="462A2B"/>
          <w:spacing w:val="-2"/>
        </w:rPr>
        <w:t xml:space="preserve"> </w:t>
      </w:r>
      <w:r>
        <w:rPr>
          <w:color w:val="462A2B"/>
        </w:rPr>
        <w:t>ordinarily pertains</w:t>
      </w:r>
      <w:r>
        <w:rPr>
          <w:color w:val="462A2B"/>
          <w:spacing w:val="-1"/>
        </w:rPr>
        <w:t xml:space="preserve"> </w:t>
      </w:r>
      <w:r>
        <w:rPr>
          <w:color w:val="462A2B"/>
        </w:rPr>
        <w:t>to this</w:t>
      </w:r>
      <w:r>
        <w:rPr>
          <w:color w:val="462A2B"/>
          <w:spacing w:val="-1"/>
        </w:rPr>
        <w:t xml:space="preserve"> </w:t>
      </w:r>
      <w:r>
        <w:rPr>
          <w:color w:val="462A2B"/>
        </w:rPr>
        <w:t>office.</w:t>
      </w:r>
      <w:r>
        <w:rPr>
          <w:color w:val="462A2B"/>
          <w:spacing w:val="40"/>
        </w:rPr>
        <w:t xml:space="preserve"> </w:t>
      </w:r>
      <w:r>
        <w:rPr>
          <w:color w:val="462A2B"/>
        </w:rPr>
        <w:t>The Chair-elect is</w:t>
      </w:r>
      <w:r>
        <w:rPr>
          <w:color w:val="462A2B"/>
          <w:spacing w:val="-1"/>
        </w:rPr>
        <w:t xml:space="preserve"> </w:t>
      </w:r>
      <w:r>
        <w:rPr>
          <w:color w:val="462A2B"/>
        </w:rPr>
        <w:t>responsible</w:t>
      </w:r>
      <w:r>
        <w:rPr>
          <w:color w:val="462A2B"/>
          <w:spacing w:val="-3"/>
        </w:rPr>
        <w:t xml:space="preserve"> </w:t>
      </w:r>
      <w:r>
        <w:rPr>
          <w:color w:val="462A2B"/>
        </w:rPr>
        <w:t>for all aspects</w:t>
      </w:r>
      <w:r>
        <w:rPr>
          <w:color w:val="462A2B"/>
          <w:spacing w:val="-1"/>
        </w:rPr>
        <w:t xml:space="preserve"> </w:t>
      </w:r>
      <w:r>
        <w:rPr>
          <w:color w:val="462A2B"/>
        </w:rPr>
        <w:t>of the</w:t>
      </w:r>
      <w:r>
        <w:rPr>
          <w:color w:val="462A2B"/>
          <w:spacing w:val="-3"/>
        </w:rPr>
        <w:t xml:space="preserve"> </w:t>
      </w:r>
      <w:r>
        <w:rPr>
          <w:color w:val="462A2B"/>
        </w:rPr>
        <w:t>OPC grant</w:t>
      </w:r>
      <w:proofErr w:type="gramStart"/>
      <w:r>
        <w:rPr>
          <w:color w:val="462A2B"/>
        </w:rPr>
        <w:t>;</w:t>
      </w:r>
      <w:proofErr w:type="gramEnd"/>
      <w:r>
        <w:rPr>
          <w:color w:val="462A2B"/>
        </w:rPr>
        <w:t xml:space="preserve"> including, but not limited to, coordination with OPC leadership on communication, budget, and administrative workflow.</w:t>
      </w:r>
    </w:p>
    <w:p w14:paraId="3A40E5D1" w14:textId="77777777" w:rsidR="00CD6452" w:rsidRDefault="0041700D">
      <w:pPr>
        <w:pStyle w:val="BodyText"/>
        <w:spacing w:before="146"/>
        <w:ind w:right="327"/>
      </w:pPr>
      <w:r>
        <w:rPr>
          <w:i/>
          <w:color w:val="462A2B"/>
        </w:rPr>
        <w:t xml:space="preserve">Secretary </w:t>
      </w:r>
      <w:r>
        <w:rPr>
          <w:color w:val="462A2B"/>
        </w:rPr>
        <w:t>–</w:t>
      </w:r>
      <w:r>
        <w:rPr>
          <w:color w:val="462A2B"/>
          <w:spacing w:val="-4"/>
        </w:rPr>
        <w:t xml:space="preserve"> </w:t>
      </w:r>
      <w:r>
        <w:rPr>
          <w:color w:val="462A2B"/>
        </w:rPr>
        <w:t>The Secretary shall be responsible</w:t>
      </w:r>
      <w:r>
        <w:rPr>
          <w:color w:val="462A2B"/>
          <w:spacing w:val="-4"/>
        </w:rPr>
        <w:t xml:space="preserve"> </w:t>
      </w:r>
      <w:r>
        <w:rPr>
          <w:color w:val="462A2B"/>
        </w:rPr>
        <w:t>for</w:t>
      </w:r>
      <w:r>
        <w:rPr>
          <w:color w:val="462A2B"/>
          <w:spacing w:val="-2"/>
        </w:rPr>
        <w:t xml:space="preserve"> </w:t>
      </w:r>
      <w:r>
        <w:rPr>
          <w:color w:val="462A2B"/>
        </w:rPr>
        <w:t>the</w:t>
      </w:r>
      <w:r>
        <w:rPr>
          <w:color w:val="462A2B"/>
          <w:spacing w:val="-4"/>
        </w:rPr>
        <w:t xml:space="preserve"> </w:t>
      </w:r>
      <w:r>
        <w:rPr>
          <w:color w:val="462A2B"/>
        </w:rPr>
        <w:t>official records</w:t>
      </w:r>
      <w:r>
        <w:rPr>
          <w:color w:val="462A2B"/>
          <w:spacing w:val="-2"/>
        </w:rPr>
        <w:t xml:space="preserve"> </w:t>
      </w:r>
      <w:r>
        <w:rPr>
          <w:color w:val="462A2B"/>
        </w:rPr>
        <w:t>of the Council. It shall be the</w:t>
      </w:r>
      <w:r>
        <w:rPr>
          <w:color w:val="462A2B"/>
          <w:spacing w:val="-4"/>
        </w:rPr>
        <w:t xml:space="preserve"> </w:t>
      </w:r>
      <w:r>
        <w:rPr>
          <w:color w:val="462A2B"/>
        </w:rPr>
        <w:t>duty of the Secretary to record and preserve the minutes of Council meetings, making them available to the membership in a timely manner following each meeting, and perform such other duties as ordinarily pertain to this office. Upon retirement from office, the Secretary shall turn over all original Council records and property to the archives. Copies of Council records and property necessary for the timely continuation of Council business shall be turned over to the successor.</w:t>
      </w:r>
    </w:p>
    <w:p w14:paraId="66BD453C" w14:textId="3881743F" w:rsidR="00CD6452" w:rsidRPr="00F761B5" w:rsidRDefault="0041700D">
      <w:pPr>
        <w:pStyle w:val="BodyText"/>
        <w:spacing w:before="150"/>
        <w:ind w:right="206"/>
        <w:rPr>
          <w:rPrChange w:id="6" w:author="john humphries" w:date="2023-04-20T14:22:00Z">
            <w:rPr>
              <w:highlight w:val="yellow"/>
            </w:rPr>
          </w:rPrChange>
        </w:rPr>
      </w:pPr>
      <w:r w:rsidRPr="00F761B5">
        <w:rPr>
          <w:i/>
          <w:color w:val="462A2B"/>
          <w:rPrChange w:id="7" w:author="john humphries" w:date="2023-04-20T14:22:00Z">
            <w:rPr>
              <w:i/>
              <w:color w:val="462A2B"/>
              <w:highlight w:val="yellow"/>
            </w:rPr>
          </w:rPrChange>
        </w:rPr>
        <w:t>Membership Liaison</w:t>
      </w:r>
      <w:ins w:id="8" w:author="john humphries" w:date="2023-04-20T14:20:00Z">
        <w:r w:rsidR="00F761B5" w:rsidRPr="00F761B5">
          <w:rPr>
            <w:i/>
            <w:color w:val="462A2B"/>
            <w:rPrChange w:id="9" w:author="john humphries" w:date="2023-04-20T14:22:00Z">
              <w:rPr>
                <w:i/>
                <w:color w:val="462A2B"/>
                <w:highlight w:val="yellow"/>
              </w:rPr>
            </w:rPrChange>
          </w:rPr>
          <w:t>(s)</w:t>
        </w:r>
      </w:ins>
      <w:r w:rsidRPr="00F761B5">
        <w:rPr>
          <w:i/>
          <w:color w:val="462A2B"/>
          <w:rPrChange w:id="10" w:author="john humphries" w:date="2023-04-20T14:22:00Z">
            <w:rPr>
              <w:i/>
              <w:color w:val="462A2B"/>
              <w:highlight w:val="yellow"/>
            </w:rPr>
          </w:rPrChange>
        </w:rPr>
        <w:t xml:space="preserve"> </w:t>
      </w:r>
      <w:r w:rsidRPr="00F761B5">
        <w:rPr>
          <w:color w:val="462A2B"/>
          <w:rPrChange w:id="11" w:author="john humphries" w:date="2023-04-20T14:22:00Z">
            <w:rPr>
              <w:color w:val="462A2B"/>
              <w:highlight w:val="yellow"/>
            </w:rPr>
          </w:rPrChange>
        </w:rPr>
        <w:t>– It shall be the duty of the Membership Liaison</w:t>
      </w:r>
      <w:ins w:id="12" w:author="john humphries" w:date="2023-04-20T14:21:00Z">
        <w:r w:rsidR="00F761B5" w:rsidRPr="00F761B5">
          <w:rPr>
            <w:color w:val="462A2B"/>
            <w:rPrChange w:id="13" w:author="john humphries" w:date="2023-04-20T14:22:00Z">
              <w:rPr>
                <w:color w:val="462A2B"/>
                <w:highlight w:val="yellow"/>
              </w:rPr>
            </w:rPrChange>
          </w:rPr>
          <w:t>(s)</w:t>
        </w:r>
      </w:ins>
      <w:r w:rsidRPr="00F761B5">
        <w:rPr>
          <w:color w:val="462A2B"/>
          <w:rPrChange w:id="14" w:author="john humphries" w:date="2023-04-20T14:22:00Z">
            <w:rPr>
              <w:color w:val="462A2B"/>
              <w:highlight w:val="yellow"/>
            </w:rPr>
          </w:rPrChange>
        </w:rPr>
        <w:t xml:space="preserve"> to receive membership data from</w:t>
      </w:r>
      <w:r w:rsidRPr="00F761B5">
        <w:rPr>
          <w:color w:val="462A2B"/>
          <w:spacing w:val="40"/>
          <w:rPrChange w:id="15" w:author="john humphries" w:date="2023-04-20T14:22:00Z">
            <w:rPr>
              <w:color w:val="462A2B"/>
              <w:spacing w:val="40"/>
              <w:highlight w:val="yellow"/>
            </w:rPr>
          </w:rPrChange>
        </w:rPr>
        <w:t xml:space="preserve"> </w:t>
      </w:r>
      <w:r w:rsidRPr="00F761B5">
        <w:rPr>
          <w:color w:val="462A2B"/>
          <w:rPrChange w:id="16" w:author="john humphries" w:date="2023-04-20T14:22:00Z">
            <w:rPr>
              <w:color w:val="462A2B"/>
              <w:highlight w:val="yellow"/>
            </w:rPr>
          </w:rPrChange>
        </w:rPr>
        <w:t>the fiscal agent; maintain the official membership roster; provide updates to the</w:t>
      </w:r>
      <w:r w:rsidRPr="00F761B5">
        <w:rPr>
          <w:color w:val="462A2B"/>
          <w:spacing w:val="-2"/>
          <w:rPrChange w:id="17" w:author="john humphries" w:date="2023-04-20T14:22:00Z">
            <w:rPr>
              <w:color w:val="462A2B"/>
              <w:spacing w:val="-2"/>
              <w:highlight w:val="yellow"/>
            </w:rPr>
          </w:rPrChange>
        </w:rPr>
        <w:t xml:space="preserve"> </w:t>
      </w:r>
      <w:r w:rsidRPr="00F761B5">
        <w:rPr>
          <w:color w:val="462A2B"/>
          <w:rPrChange w:id="18" w:author="john humphries" w:date="2023-04-20T14:22:00Z">
            <w:rPr>
              <w:color w:val="462A2B"/>
              <w:highlight w:val="yellow"/>
            </w:rPr>
          </w:rPrChange>
        </w:rPr>
        <w:t>Webmaster for inclusion on the Council's website; and perform such other duties as ordinarily pertain to this office. Upon retirement from office, the Membership Liaison</w:t>
      </w:r>
      <w:ins w:id="19" w:author="john humphries" w:date="2023-04-20T14:21:00Z">
        <w:r w:rsidR="00F761B5" w:rsidRPr="00F761B5">
          <w:rPr>
            <w:color w:val="462A2B"/>
            <w:rPrChange w:id="20" w:author="john humphries" w:date="2023-04-20T14:22:00Z">
              <w:rPr>
                <w:color w:val="462A2B"/>
                <w:highlight w:val="yellow"/>
              </w:rPr>
            </w:rPrChange>
          </w:rPr>
          <w:t>(s)</w:t>
        </w:r>
      </w:ins>
      <w:r w:rsidRPr="00F761B5">
        <w:rPr>
          <w:color w:val="462A2B"/>
          <w:rPrChange w:id="21" w:author="john humphries" w:date="2023-04-20T14:22:00Z">
            <w:rPr>
              <w:color w:val="462A2B"/>
              <w:highlight w:val="yellow"/>
            </w:rPr>
          </w:rPrChange>
        </w:rPr>
        <w:t xml:space="preserve"> shall turn over all original Council records</w:t>
      </w:r>
      <w:r w:rsidRPr="00F761B5">
        <w:rPr>
          <w:color w:val="462A2B"/>
          <w:spacing w:val="-1"/>
          <w:rPrChange w:id="22" w:author="john humphries" w:date="2023-04-20T14:22:00Z">
            <w:rPr>
              <w:color w:val="462A2B"/>
              <w:spacing w:val="-1"/>
              <w:highlight w:val="yellow"/>
            </w:rPr>
          </w:rPrChange>
        </w:rPr>
        <w:t xml:space="preserve"> </w:t>
      </w:r>
      <w:r w:rsidRPr="00F761B5">
        <w:rPr>
          <w:color w:val="462A2B"/>
          <w:rPrChange w:id="23" w:author="john humphries" w:date="2023-04-20T14:22:00Z">
            <w:rPr>
              <w:color w:val="462A2B"/>
              <w:highlight w:val="yellow"/>
            </w:rPr>
          </w:rPrChange>
        </w:rPr>
        <w:t>and property to the archives. Copies of Council records and property necessary for the timely continuation of Council business shall be turned over to the successor.</w:t>
      </w:r>
    </w:p>
    <w:p w14:paraId="0616057D" w14:textId="4576D32A" w:rsidR="00CD6452" w:rsidRDefault="0041700D">
      <w:pPr>
        <w:pStyle w:val="BodyText"/>
        <w:spacing w:before="152"/>
        <w:ind w:right="327"/>
      </w:pPr>
      <w:r w:rsidRPr="00F761B5">
        <w:rPr>
          <w:i/>
          <w:color w:val="462A2B"/>
          <w:rPrChange w:id="24" w:author="john humphries" w:date="2023-04-20T14:22:00Z">
            <w:rPr>
              <w:i/>
              <w:color w:val="462A2B"/>
              <w:highlight w:val="yellow"/>
            </w:rPr>
          </w:rPrChange>
        </w:rPr>
        <w:t xml:space="preserve">Finance Treasurer </w:t>
      </w:r>
      <w:r w:rsidRPr="00F761B5">
        <w:rPr>
          <w:color w:val="462A2B"/>
          <w:rPrChange w:id="25" w:author="john humphries" w:date="2023-04-20T14:22:00Z">
            <w:rPr>
              <w:color w:val="462A2B"/>
              <w:highlight w:val="yellow"/>
            </w:rPr>
          </w:rPrChange>
        </w:rPr>
        <w:t>– The Finance Treasurer shall</w:t>
      </w:r>
      <w:r>
        <w:rPr>
          <w:color w:val="462A2B"/>
        </w:rPr>
        <w:t xml:space="preserve"> prepare a budget of estimated income and estimated expenditures for the next year and submit it to the Council for adoption at the November regular membership meeting. An adopted budget shall stand as the limit of expenditures for the respective purposes unless otherwise ordered by action of the Council. The </w:t>
      </w:r>
      <w:ins w:id="26" w:author="john humphries" w:date="2023-04-20T14:23:00Z">
        <w:r w:rsidR="00F761B5">
          <w:rPr>
            <w:color w:val="462A2B"/>
          </w:rPr>
          <w:t>O</w:t>
        </w:r>
      </w:ins>
      <w:r>
        <w:rPr>
          <w:color w:val="462A2B"/>
        </w:rPr>
        <w:t xml:space="preserve">fficer(s) shall review the dues schedule and submit a recommendation for the next year to the Council for adoption at the November regular membership meeting. The </w:t>
      </w:r>
      <w:ins w:id="27" w:author="john humphries" w:date="2023-04-20T14:23:00Z">
        <w:r w:rsidR="00F761B5">
          <w:rPr>
            <w:color w:val="462A2B"/>
          </w:rPr>
          <w:t>O</w:t>
        </w:r>
      </w:ins>
      <w:r>
        <w:rPr>
          <w:color w:val="462A2B"/>
        </w:rPr>
        <w:t>fficer(s) shall recommend for consideration by the Council fiscal policy and procedure for the smooth coordination of Council operations with the fiscal agent.</w:t>
      </w:r>
    </w:p>
    <w:p w14:paraId="15DD3519" w14:textId="69664C83" w:rsidR="00CD6452" w:rsidRDefault="0041700D">
      <w:pPr>
        <w:pStyle w:val="BodyText"/>
        <w:spacing w:before="151"/>
        <w:ind w:right="327"/>
      </w:pPr>
      <w:r>
        <w:rPr>
          <w:i/>
          <w:color w:val="462A2B"/>
        </w:rPr>
        <w:t xml:space="preserve">Education and Programs Officer(s) </w:t>
      </w:r>
      <w:r>
        <w:rPr>
          <w:color w:val="462A2B"/>
        </w:rPr>
        <w:t xml:space="preserve">– The Education and Programs Officer(s) shall develop educational and training opportunities, including curriculum and materials, that support the mission of the Council. Officer(s) will keep members of the Council abreast of trends, developments, resources and techniques of the conservation and preservation professions. The </w:t>
      </w:r>
      <w:ins w:id="28" w:author="john humphries" w:date="2023-04-20T14:24:00Z">
        <w:r w:rsidR="00F761B5">
          <w:rPr>
            <w:color w:val="462A2B"/>
          </w:rPr>
          <w:t>O</w:t>
        </w:r>
      </w:ins>
      <w:r>
        <w:rPr>
          <w:color w:val="462A2B"/>
        </w:rPr>
        <w:t>fficer(s) shall seek consensus from the Council</w:t>
      </w:r>
      <w:r>
        <w:rPr>
          <w:color w:val="462A2B"/>
          <w:spacing w:val="40"/>
        </w:rPr>
        <w:t xml:space="preserve"> </w:t>
      </w:r>
      <w:r>
        <w:rPr>
          <w:color w:val="462A2B"/>
        </w:rPr>
        <w:t xml:space="preserve">in regards to participation in or support of outside educational opportunities. Education and Programs </w:t>
      </w:r>
      <w:ins w:id="29" w:author="john humphries" w:date="2023-04-20T14:22:00Z">
        <w:r w:rsidR="00F761B5">
          <w:rPr>
            <w:color w:val="462A2B"/>
          </w:rPr>
          <w:t>O</w:t>
        </w:r>
      </w:ins>
      <w:r>
        <w:rPr>
          <w:color w:val="462A2B"/>
        </w:rPr>
        <w:t xml:space="preserve">fficer(s) work closely with Marketing and Outreach </w:t>
      </w:r>
      <w:ins w:id="30" w:author="john humphries" w:date="2023-04-20T14:22:00Z">
        <w:r w:rsidR="00F761B5">
          <w:rPr>
            <w:color w:val="462A2B"/>
          </w:rPr>
          <w:t>O</w:t>
        </w:r>
      </w:ins>
      <w:r>
        <w:rPr>
          <w:color w:val="462A2B"/>
        </w:rPr>
        <w:t>fficer(s) to raise awareness of OPC-supported educational opportunities.</w:t>
      </w:r>
    </w:p>
    <w:p w14:paraId="624ACBC2" w14:textId="0A9B100D" w:rsidR="00CD6452" w:rsidRDefault="0041700D">
      <w:pPr>
        <w:pStyle w:val="BodyText"/>
        <w:spacing w:before="151"/>
        <w:ind w:right="370"/>
      </w:pPr>
      <w:r>
        <w:rPr>
          <w:i/>
          <w:color w:val="462A2B"/>
        </w:rPr>
        <w:t xml:space="preserve">Marketing and Outreach Officer(s) </w:t>
      </w:r>
      <w:r>
        <w:rPr>
          <w:color w:val="462A2B"/>
        </w:rPr>
        <w:t xml:space="preserve">– The Marketing and Outreach Officer(s) shall actively work on member recruitment, partnering with all appropriate agencies to promote the Council and its mission. The </w:t>
      </w:r>
      <w:ins w:id="31" w:author="john humphries" w:date="2023-04-20T14:22:00Z">
        <w:r w:rsidR="00F761B5">
          <w:rPr>
            <w:color w:val="462A2B"/>
          </w:rPr>
          <w:t>O</w:t>
        </w:r>
      </w:ins>
      <w:r>
        <w:rPr>
          <w:color w:val="462A2B"/>
        </w:rPr>
        <w:t xml:space="preserve">fficer(s) shall coordinate ongoing and unified public relations activities to promote the Council to funding agencies and the general public. Activities may include statewide press releases, assisting members working with local editorial boards, partnering and collaborating with agencies whose missions support Council goals for advocacy efforts. The </w:t>
      </w:r>
      <w:ins w:id="32" w:author="john humphries" w:date="2023-04-20T14:23:00Z">
        <w:r w:rsidR="00F761B5">
          <w:rPr>
            <w:color w:val="462A2B"/>
          </w:rPr>
          <w:t>O</w:t>
        </w:r>
      </w:ins>
      <w:r>
        <w:rPr>
          <w:color w:val="462A2B"/>
        </w:rPr>
        <w:t>fficer(s) shall oversee the design, maintenance, and content of the Council's website and social media platforms.</w:t>
      </w:r>
    </w:p>
    <w:p w14:paraId="6A77BCD9" w14:textId="77777777" w:rsidR="00CD6452" w:rsidRDefault="00CD6452"/>
    <w:p w14:paraId="0E94B5D7" w14:textId="77777777" w:rsidR="00981DDB" w:rsidRDefault="00981DDB"/>
    <w:p w14:paraId="7A10A6E2" w14:textId="77777777" w:rsidR="00981DDB" w:rsidRDefault="00981DDB"/>
    <w:p w14:paraId="6BDF2BA1" w14:textId="77777777" w:rsidR="00981DDB" w:rsidRDefault="00981DDB"/>
    <w:p w14:paraId="6B999F52" w14:textId="77777777" w:rsidR="00981DDB" w:rsidRDefault="00981DDB"/>
    <w:p w14:paraId="7F81F2EA" w14:textId="77777777" w:rsidR="00981DDB" w:rsidRPr="00981DDB" w:rsidRDefault="00981DDB" w:rsidP="00981DDB">
      <w:pPr>
        <w:pStyle w:val="normal0"/>
        <w:rPr>
          <w:sz w:val="24"/>
          <w:szCs w:val="24"/>
          <w:highlight w:val="yellow"/>
        </w:rPr>
      </w:pPr>
      <w:r>
        <w:rPr>
          <w:sz w:val="24"/>
          <w:szCs w:val="24"/>
          <w:highlight w:val="yellow"/>
        </w:rPr>
        <w:t>Revision 2, Add Community Liason</w:t>
      </w:r>
    </w:p>
    <w:p w14:paraId="3750EB07" w14:textId="77777777" w:rsidR="00981DDB" w:rsidRPr="00981DDB" w:rsidRDefault="00981DDB" w:rsidP="00981DDB">
      <w:pPr>
        <w:pStyle w:val="normal0"/>
        <w:rPr>
          <w:sz w:val="24"/>
          <w:szCs w:val="24"/>
          <w:highlight w:val="yellow"/>
        </w:rPr>
      </w:pPr>
      <w:r w:rsidRPr="00981DDB">
        <w:rPr>
          <w:sz w:val="24"/>
          <w:szCs w:val="24"/>
          <w:highlight w:val="yellow"/>
        </w:rPr>
        <w:t>Section 3 – Duties of Officers</w:t>
      </w:r>
    </w:p>
    <w:p w14:paraId="3655344D" w14:textId="77777777" w:rsidR="00981DDB" w:rsidRPr="00981DDB" w:rsidRDefault="00981DDB" w:rsidP="00981DDB">
      <w:pPr>
        <w:pStyle w:val="normal0"/>
        <w:rPr>
          <w:sz w:val="24"/>
          <w:szCs w:val="24"/>
          <w:highlight w:val="yellow"/>
        </w:rPr>
      </w:pPr>
    </w:p>
    <w:p w14:paraId="7DC42FC2" w14:textId="5D0202E2" w:rsidR="00981DDB" w:rsidRPr="00011708" w:rsidRDefault="00981DDB" w:rsidP="00981DDB">
      <w:pPr>
        <w:pStyle w:val="normal0"/>
        <w:rPr>
          <w:sz w:val="24"/>
          <w:szCs w:val="24"/>
        </w:rPr>
      </w:pPr>
      <w:r w:rsidRPr="00981DDB">
        <w:rPr>
          <w:sz w:val="24"/>
          <w:szCs w:val="24"/>
          <w:highlight w:val="yellow"/>
        </w:rPr>
        <w:t>Community Liaison</w:t>
      </w:r>
      <w:ins w:id="33" w:author="john humphries" w:date="2023-04-20T14:24:00Z">
        <w:r w:rsidR="00F761B5">
          <w:rPr>
            <w:sz w:val="24"/>
            <w:szCs w:val="24"/>
            <w:highlight w:val="yellow"/>
          </w:rPr>
          <w:t>(s)</w:t>
        </w:r>
      </w:ins>
      <w:r w:rsidRPr="00981DDB">
        <w:rPr>
          <w:sz w:val="24"/>
          <w:szCs w:val="24"/>
          <w:highlight w:val="yellow"/>
        </w:rPr>
        <w:t>:</w:t>
      </w:r>
      <w:r w:rsidRPr="00011708">
        <w:rPr>
          <w:sz w:val="24"/>
          <w:szCs w:val="24"/>
        </w:rPr>
        <w:t xml:space="preserve"> The role of the </w:t>
      </w:r>
      <w:ins w:id="34" w:author="john humphries" w:date="2023-04-20T14:24:00Z">
        <w:r w:rsidR="00F761B5">
          <w:rPr>
            <w:sz w:val="24"/>
            <w:szCs w:val="24"/>
          </w:rPr>
          <w:t>C</w:t>
        </w:r>
      </w:ins>
      <w:r w:rsidRPr="00011708">
        <w:rPr>
          <w:sz w:val="24"/>
          <w:szCs w:val="24"/>
        </w:rPr>
        <w:t xml:space="preserve">ommunity </w:t>
      </w:r>
      <w:ins w:id="35" w:author="john humphries" w:date="2023-04-20T14:24:00Z">
        <w:r w:rsidR="00F761B5">
          <w:rPr>
            <w:sz w:val="24"/>
            <w:szCs w:val="24"/>
          </w:rPr>
          <w:t>L</w:t>
        </w:r>
      </w:ins>
      <w:r w:rsidRPr="00011708">
        <w:rPr>
          <w:sz w:val="24"/>
          <w:szCs w:val="24"/>
        </w:rPr>
        <w:t>iaison</w:t>
      </w:r>
      <w:ins w:id="36" w:author="john humphries" w:date="2023-04-20T14:25:00Z">
        <w:r w:rsidR="00F761B5">
          <w:rPr>
            <w:sz w:val="24"/>
            <w:szCs w:val="24"/>
          </w:rPr>
          <w:t>(s)</w:t>
        </w:r>
      </w:ins>
      <w:r w:rsidRPr="00011708">
        <w:rPr>
          <w:sz w:val="24"/>
          <w:szCs w:val="24"/>
        </w:rPr>
        <w:t xml:space="preserve"> is to strengthen OPC’s engagement with members of allied organizations and leverage OPC resources to support community developed networks. In coordination with the Executive Committee, the duties </w:t>
      </w:r>
      <w:ins w:id="37" w:author="john humphries" w:date="2023-04-20T14:28:00Z">
        <w:r w:rsidR="00F761B5">
          <w:rPr>
            <w:sz w:val="24"/>
            <w:szCs w:val="24"/>
          </w:rPr>
          <w:t xml:space="preserve">of the Liaison(s) </w:t>
        </w:r>
      </w:ins>
      <w:r w:rsidRPr="00011708">
        <w:rPr>
          <w:sz w:val="24"/>
          <w:szCs w:val="24"/>
        </w:rPr>
        <w:t>shall be to engage with members of the cultural heritage community through education and programming on related topics that the Community Liaison</w:t>
      </w:r>
      <w:ins w:id="38" w:author="john humphries" w:date="2023-04-20T14:29:00Z">
        <w:r w:rsidR="00F761B5">
          <w:rPr>
            <w:sz w:val="24"/>
            <w:szCs w:val="24"/>
          </w:rPr>
          <w:t>(s)</w:t>
        </w:r>
      </w:ins>
      <w:r w:rsidRPr="00011708">
        <w:rPr>
          <w:sz w:val="24"/>
          <w:szCs w:val="24"/>
        </w:rPr>
        <w:t xml:space="preserve"> has developed expertise in. The Community Liaison</w:t>
      </w:r>
      <w:ins w:id="39" w:author="john humphries" w:date="2023-04-20T14:29:00Z">
        <w:r w:rsidR="00F761B5">
          <w:rPr>
            <w:sz w:val="24"/>
            <w:szCs w:val="24"/>
          </w:rPr>
          <w:t>(s)</w:t>
        </w:r>
      </w:ins>
      <w:r w:rsidRPr="00011708">
        <w:rPr>
          <w:sz w:val="24"/>
          <w:szCs w:val="24"/>
        </w:rPr>
        <w:t xml:space="preserve"> will coordinate with the Membership Liaison</w:t>
      </w:r>
      <w:ins w:id="40" w:author="john humphries" w:date="2023-04-20T14:24:00Z">
        <w:r w:rsidR="00F761B5">
          <w:rPr>
            <w:sz w:val="24"/>
            <w:szCs w:val="24"/>
          </w:rPr>
          <w:t>(s)</w:t>
        </w:r>
      </w:ins>
      <w:r w:rsidRPr="00011708">
        <w:rPr>
          <w:sz w:val="24"/>
          <w:szCs w:val="24"/>
        </w:rPr>
        <w:t>, Marketing and Outreach Officer</w:t>
      </w:r>
      <w:r w:rsidR="006C38EF" w:rsidRPr="006C38EF">
        <w:rPr>
          <w:sz w:val="24"/>
          <w:szCs w:val="24"/>
          <w:highlight w:val="yellow"/>
        </w:rPr>
        <w:t>(s)</w:t>
      </w:r>
      <w:r w:rsidRPr="006C38EF">
        <w:rPr>
          <w:sz w:val="24"/>
          <w:szCs w:val="24"/>
          <w:highlight w:val="yellow"/>
        </w:rPr>
        <w:t>,</w:t>
      </w:r>
      <w:r w:rsidRPr="00011708">
        <w:rPr>
          <w:sz w:val="24"/>
          <w:szCs w:val="24"/>
        </w:rPr>
        <w:t xml:space="preserve"> </w:t>
      </w:r>
      <w:r w:rsidR="006C38EF" w:rsidRPr="006C38EF">
        <w:rPr>
          <w:sz w:val="24"/>
          <w:szCs w:val="24"/>
          <w:highlight w:val="yellow"/>
        </w:rPr>
        <w:t>Education and Program</w:t>
      </w:r>
      <w:ins w:id="41" w:author="john humphries" w:date="2023-04-20T14:25:00Z">
        <w:r w:rsidR="00F761B5">
          <w:rPr>
            <w:sz w:val="24"/>
            <w:szCs w:val="24"/>
            <w:highlight w:val="yellow"/>
          </w:rPr>
          <w:t>s</w:t>
        </w:r>
      </w:ins>
      <w:r w:rsidR="006C38EF" w:rsidRPr="006C38EF">
        <w:rPr>
          <w:sz w:val="24"/>
          <w:szCs w:val="24"/>
          <w:highlight w:val="yellow"/>
        </w:rPr>
        <w:t xml:space="preserve"> Officer</w:t>
      </w:r>
      <w:r w:rsidR="006C38EF">
        <w:rPr>
          <w:sz w:val="24"/>
          <w:szCs w:val="24"/>
          <w:highlight w:val="yellow"/>
        </w:rPr>
        <w:t>(</w:t>
      </w:r>
      <w:r w:rsidR="006C38EF" w:rsidRPr="006C38EF">
        <w:rPr>
          <w:sz w:val="24"/>
          <w:szCs w:val="24"/>
          <w:highlight w:val="yellow"/>
        </w:rPr>
        <w:t>s</w:t>
      </w:r>
      <w:r w:rsidR="006C38EF">
        <w:rPr>
          <w:sz w:val="24"/>
          <w:szCs w:val="24"/>
          <w:highlight w:val="yellow"/>
        </w:rPr>
        <w:t>)</w:t>
      </w:r>
      <w:ins w:id="42" w:author="john humphries" w:date="2023-04-20T14:25:00Z">
        <w:r w:rsidR="00F761B5">
          <w:rPr>
            <w:sz w:val="24"/>
            <w:szCs w:val="24"/>
            <w:highlight w:val="yellow"/>
          </w:rPr>
          <w:t xml:space="preserve">, </w:t>
        </w:r>
      </w:ins>
      <w:r w:rsidRPr="006C38EF">
        <w:rPr>
          <w:sz w:val="24"/>
          <w:szCs w:val="24"/>
          <w:highlight w:val="yellow"/>
        </w:rPr>
        <w:t>and</w:t>
      </w:r>
      <w:r w:rsidRPr="00011708">
        <w:rPr>
          <w:sz w:val="24"/>
          <w:szCs w:val="24"/>
        </w:rPr>
        <w:t xml:space="preserve"> Treasurer to facilitate exchange of resources and information. </w:t>
      </w:r>
    </w:p>
    <w:p w14:paraId="6A6911BF" w14:textId="77777777" w:rsidR="00981DDB" w:rsidRDefault="00981DDB"/>
    <w:p w14:paraId="5BDAB85B" w14:textId="77777777" w:rsidR="00CD6452" w:rsidRDefault="0041700D" w:rsidP="006C38EF">
      <w:pPr>
        <w:pStyle w:val="Heading2"/>
        <w:spacing w:before="79"/>
        <w:ind w:left="0"/>
      </w:pPr>
      <w:r>
        <w:rPr>
          <w:color w:val="462A2B"/>
        </w:rPr>
        <w:t>Section</w:t>
      </w:r>
      <w:r>
        <w:rPr>
          <w:color w:val="462A2B"/>
          <w:spacing w:val="-3"/>
        </w:rPr>
        <w:t xml:space="preserve"> </w:t>
      </w:r>
      <w:r>
        <w:rPr>
          <w:color w:val="462A2B"/>
        </w:rPr>
        <w:t>4</w:t>
      </w:r>
      <w:r>
        <w:rPr>
          <w:color w:val="462A2B"/>
          <w:spacing w:val="-1"/>
        </w:rPr>
        <w:t xml:space="preserve"> </w:t>
      </w:r>
      <w:r>
        <w:rPr>
          <w:color w:val="462A2B"/>
        </w:rPr>
        <w:t>–</w:t>
      </w:r>
      <w:r>
        <w:rPr>
          <w:color w:val="462A2B"/>
          <w:spacing w:val="-1"/>
        </w:rPr>
        <w:t xml:space="preserve"> </w:t>
      </w:r>
      <w:r>
        <w:rPr>
          <w:color w:val="462A2B"/>
        </w:rPr>
        <w:t>Co-</w:t>
      </w:r>
      <w:r>
        <w:rPr>
          <w:color w:val="462A2B"/>
          <w:spacing w:val="-2"/>
        </w:rPr>
        <w:t>Officers</w:t>
      </w:r>
    </w:p>
    <w:p w14:paraId="70DF7171" w14:textId="77777777" w:rsidR="00CD6452" w:rsidRDefault="0041700D">
      <w:pPr>
        <w:pStyle w:val="BodyText"/>
        <w:spacing w:before="149"/>
      </w:pPr>
      <w:r>
        <w:rPr>
          <w:color w:val="462A2B"/>
        </w:rPr>
        <w:t>The</w:t>
      </w:r>
      <w:r>
        <w:rPr>
          <w:color w:val="462A2B"/>
          <w:spacing w:val="-6"/>
        </w:rPr>
        <w:t xml:space="preserve"> </w:t>
      </w:r>
      <w:r>
        <w:rPr>
          <w:color w:val="462A2B"/>
        </w:rPr>
        <w:t>Chair</w:t>
      </w:r>
      <w:r>
        <w:rPr>
          <w:color w:val="462A2B"/>
          <w:spacing w:val="-4"/>
        </w:rPr>
        <w:t xml:space="preserve"> </w:t>
      </w:r>
      <w:r>
        <w:rPr>
          <w:color w:val="462A2B"/>
        </w:rPr>
        <w:t>shall</w:t>
      </w:r>
      <w:r>
        <w:rPr>
          <w:color w:val="462A2B"/>
          <w:spacing w:val="-3"/>
        </w:rPr>
        <w:t xml:space="preserve"> </w:t>
      </w:r>
      <w:r>
        <w:rPr>
          <w:color w:val="462A2B"/>
        </w:rPr>
        <w:t>annually</w:t>
      </w:r>
      <w:r>
        <w:rPr>
          <w:color w:val="462A2B"/>
          <w:spacing w:val="-4"/>
        </w:rPr>
        <w:t xml:space="preserve"> </w:t>
      </w:r>
      <w:r>
        <w:rPr>
          <w:color w:val="462A2B"/>
        </w:rPr>
        <w:t>appoint</w:t>
      </w:r>
      <w:r>
        <w:rPr>
          <w:color w:val="462A2B"/>
          <w:spacing w:val="-3"/>
        </w:rPr>
        <w:t xml:space="preserve"> </w:t>
      </w:r>
      <w:r>
        <w:rPr>
          <w:color w:val="462A2B"/>
        </w:rPr>
        <w:t>additional</w:t>
      </w:r>
      <w:r>
        <w:rPr>
          <w:color w:val="462A2B"/>
          <w:spacing w:val="-4"/>
        </w:rPr>
        <w:t xml:space="preserve"> </w:t>
      </w:r>
      <w:r>
        <w:rPr>
          <w:color w:val="462A2B"/>
        </w:rPr>
        <w:t>officers</w:t>
      </w:r>
      <w:r>
        <w:rPr>
          <w:color w:val="462A2B"/>
          <w:spacing w:val="-3"/>
        </w:rPr>
        <w:t xml:space="preserve"> </w:t>
      </w:r>
      <w:r>
        <w:rPr>
          <w:color w:val="462A2B"/>
        </w:rPr>
        <w:t>to</w:t>
      </w:r>
      <w:r>
        <w:rPr>
          <w:color w:val="462A2B"/>
          <w:spacing w:val="-4"/>
        </w:rPr>
        <w:t xml:space="preserve"> </w:t>
      </w:r>
      <w:r>
        <w:rPr>
          <w:color w:val="462A2B"/>
        </w:rPr>
        <w:t>support</w:t>
      </w:r>
      <w:r>
        <w:rPr>
          <w:color w:val="462A2B"/>
          <w:spacing w:val="-3"/>
        </w:rPr>
        <w:t xml:space="preserve"> </w:t>
      </w:r>
      <w:r>
        <w:rPr>
          <w:color w:val="462A2B"/>
        </w:rPr>
        <w:t>the</w:t>
      </w:r>
      <w:r>
        <w:rPr>
          <w:color w:val="462A2B"/>
          <w:spacing w:val="-4"/>
        </w:rPr>
        <w:t xml:space="preserve"> </w:t>
      </w:r>
      <w:r>
        <w:rPr>
          <w:color w:val="462A2B"/>
        </w:rPr>
        <w:t>above</w:t>
      </w:r>
      <w:r>
        <w:rPr>
          <w:color w:val="462A2B"/>
          <w:spacing w:val="-3"/>
        </w:rPr>
        <w:t xml:space="preserve"> </w:t>
      </w:r>
      <w:r>
        <w:rPr>
          <w:color w:val="462A2B"/>
        </w:rPr>
        <w:t>positions</w:t>
      </w:r>
      <w:r>
        <w:rPr>
          <w:color w:val="462A2B"/>
          <w:spacing w:val="-4"/>
        </w:rPr>
        <w:t xml:space="preserve"> </w:t>
      </w:r>
      <w:r>
        <w:rPr>
          <w:color w:val="462A2B"/>
        </w:rPr>
        <w:t>as</w:t>
      </w:r>
      <w:r>
        <w:rPr>
          <w:color w:val="462A2B"/>
          <w:spacing w:val="-3"/>
        </w:rPr>
        <w:t xml:space="preserve"> </w:t>
      </w:r>
      <w:r>
        <w:rPr>
          <w:color w:val="462A2B"/>
          <w:spacing w:val="-2"/>
        </w:rPr>
        <w:t>needed.</w:t>
      </w:r>
    </w:p>
    <w:p w14:paraId="470FFBF4" w14:textId="77777777" w:rsidR="00CD6452" w:rsidRDefault="0041700D">
      <w:pPr>
        <w:pStyle w:val="Heading2"/>
      </w:pPr>
      <w:r>
        <w:rPr>
          <w:color w:val="462A2B"/>
        </w:rPr>
        <w:t xml:space="preserve">Section 5 – Vacancies in </w:t>
      </w:r>
      <w:r>
        <w:rPr>
          <w:color w:val="462A2B"/>
          <w:spacing w:val="-2"/>
        </w:rPr>
        <w:t>Office</w:t>
      </w:r>
    </w:p>
    <w:p w14:paraId="4B419BE1" w14:textId="77777777" w:rsidR="00CD6452" w:rsidRDefault="0041700D">
      <w:pPr>
        <w:pStyle w:val="BodyText"/>
        <w:spacing w:before="150"/>
        <w:ind w:right="327"/>
      </w:pPr>
      <w:r>
        <w:rPr>
          <w:color w:val="462A2B"/>
        </w:rPr>
        <w:t>Vacancy in the office of the Chair shall be filled by the Chair-elect. Vacancy in the offices of Chair-elect, Secretary and Membership Liaison shall be filled by regular election at the next meeting of the Council after any such vacancy occurs.</w:t>
      </w:r>
    </w:p>
    <w:p w14:paraId="2F05D138" w14:textId="77777777" w:rsidR="00CD6452" w:rsidRDefault="0041700D">
      <w:pPr>
        <w:pStyle w:val="Heading2"/>
        <w:spacing w:before="150"/>
      </w:pPr>
      <w:r>
        <w:rPr>
          <w:color w:val="462A2B"/>
        </w:rPr>
        <w:t xml:space="preserve">Section 6 – </w:t>
      </w:r>
      <w:r>
        <w:rPr>
          <w:color w:val="462A2B"/>
          <w:spacing w:val="-2"/>
        </w:rPr>
        <w:t>Fiscal</w:t>
      </w:r>
    </w:p>
    <w:p w14:paraId="0D3819F4" w14:textId="77777777" w:rsidR="00CD6452" w:rsidRDefault="0041700D">
      <w:pPr>
        <w:pStyle w:val="BodyText"/>
        <w:spacing w:before="149"/>
        <w:ind w:right="327"/>
      </w:pPr>
      <w:r>
        <w:rPr>
          <w:color w:val="462A2B"/>
        </w:rPr>
        <w:t>The Council shall select a fiscal agent to collect revenue and disburse funds authorized for payment by the Chair. The fiscal agent shall follow Generally Accepted Accounting Principles (GAAP); provide regular financial reporting to the Council; and perform such other duties as ordinarily pertain to this office. The fiscal agent shall provide regular membership data reporting to the Membership Liaison.</w:t>
      </w:r>
    </w:p>
    <w:p w14:paraId="3C48597E" w14:textId="77777777" w:rsidR="00CD6452" w:rsidRDefault="0041700D">
      <w:pPr>
        <w:pStyle w:val="BodyText"/>
        <w:spacing w:before="150"/>
        <w:ind w:right="231"/>
      </w:pPr>
      <w:r>
        <w:rPr>
          <w:color w:val="462A2B"/>
        </w:rPr>
        <w:t>No part of the net earnings of the organization shall inure to the benefit of, or be distributable to its members, trustees, officers, or other private persons, except that the organization shall be authorized and empowered to pay reasonable compensation for services rendered and to make payments and distributions in furtherance of the purposes set forth in the purpose clause hereof. No substantial part of the activities of the organization shall be the carrying on of propaganda, or otherwise attempting to influence legislation, and the organization shall not participate in, or intervene in (including the</w:t>
      </w:r>
      <w:r>
        <w:rPr>
          <w:color w:val="462A2B"/>
          <w:spacing w:val="80"/>
        </w:rPr>
        <w:t xml:space="preserve"> </w:t>
      </w:r>
      <w:r>
        <w:rPr>
          <w:color w:val="462A2B"/>
        </w:rPr>
        <w:t>publishing or distribution of statements) any political campaign on behalf of any candidate for public office. Notwithstanding any other provision of this document, the organization shall not carry on any</w:t>
      </w:r>
      <w:r>
        <w:rPr>
          <w:color w:val="462A2B"/>
          <w:spacing w:val="40"/>
        </w:rPr>
        <w:t xml:space="preserve"> </w:t>
      </w:r>
      <w:r>
        <w:rPr>
          <w:color w:val="462A2B"/>
        </w:rPr>
        <w:t>other activities not permitted to be carried on (a) by an organization exempt from federal income tax under section 501(c)(3) of the Internal Revenue Code, or</w:t>
      </w:r>
      <w:r>
        <w:rPr>
          <w:color w:val="462A2B"/>
          <w:spacing w:val="-1"/>
        </w:rPr>
        <w:t xml:space="preserve"> </w:t>
      </w:r>
      <w:r>
        <w:rPr>
          <w:color w:val="462A2B"/>
        </w:rPr>
        <w:t>corresponding section of any</w:t>
      </w:r>
      <w:r>
        <w:rPr>
          <w:color w:val="462A2B"/>
          <w:spacing w:val="-6"/>
        </w:rPr>
        <w:t xml:space="preserve"> </w:t>
      </w:r>
      <w:r>
        <w:rPr>
          <w:color w:val="462A2B"/>
        </w:rPr>
        <w:t>future</w:t>
      </w:r>
      <w:r>
        <w:rPr>
          <w:color w:val="462A2B"/>
          <w:spacing w:val="-3"/>
        </w:rPr>
        <w:t xml:space="preserve"> </w:t>
      </w:r>
      <w:r>
        <w:rPr>
          <w:color w:val="462A2B"/>
        </w:rPr>
        <w:t>federal tax code, or (b) by an organization, contributions to which are deductible under section 170(c)(2) of the Internal Revenue Code, or corresponding section of any future federal tax code.</w:t>
      </w:r>
    </w:p>
    <w:p w14:paraId="3E9E04ED" w14:textId="77777777" w:rsidR="00CD6452" w:rsidRDefault="0041700D">
      <w:pPr>
        <w:pStyle w:val="Heading2"/>
        <w:spacing w:before="154"/>
      </w:pPr>
      <w:r>
        <w:rPr>
          <w:color w:val="462A2B"/>
        </w:rPr>
        <w:t>Section</w:t>
      </w:r>
      <w:r>
        <w:rPr>
          <w:color w:val="462A2B"/>
          <w:spacing w:val="1"/>
        </w:rPr>
        <w:t xml:space="preserve"> </w:t>
      </w:r>
      <w:r>
        <w:rPr>
          <w:color w:val="462A2B"/>
        </w:rPr>
        <w:t>7</w:t>
      </w:r>
      <w:r>
        <w:rPr>
          <w:color w:val="462A2B"/>
          <w:spacing w:val="1"/>
        </w:rPr>
        <w:t xml:space="preserve"> </w:t>
      </w:r>
      <w:r>
        <w:rPr>
          <w:color w:val="462A2B"/>
        </w:rPr>
        <w:t xml:space="preserve">– </w:t>
      </w:r>
      <w:r>
        <w:rPr>
          <w:color w:val="462A2B"/>
          <w:spacing w:val="-2"/>
        </w:rPr>
        <w:t>Archives</w:t>
      </w:r>
    </w:p>
    <w:p w14:paraId="4F2FBCE2" w14:textId="77777777" w:rsidR="00CD6452" w:rsidRDefault="0041700D">
      <w:pPr>
        <w:pStyle w:val="BodyText"/>
        <w:spacing w:before="149"/>
        <w:ind w:right="231"/>
      </w:pPr>
      <w:r>
        <w:rPr>
          <w:color w:val="462A2B"/>
        </w:rPr>
        <w:t>The Council shall select an appropriate institution in which to archive its documents, including minutes, financial records, correspondence, publications by the Council, materials related to symposia and workshops sponsored by the Council, and any other documentation, record or artifact, in any format, pertaining to the existence of the Council. The Council shall execute a letter of agreement with the institution selected as the archive depository to govern management, inventory,</w:t>
      </w:r>
      <w:r>
        <w:rPr>
          <w:color w:val="462A2B"/>
          <w:spacing w:val="18"/>
        </w:rPr>
        <w:t xml:space="preserve"> </w:t>
      </w:r>
      <w:r>
        <w:rPr>
          <w:color w:val="462A2B"/>
        </w:rPr>
        <w:t>access,</w:t>
      </w:r>
      <w:r>
        <w:rPr>
          <w:color w:val="462A2B"/>
          <w:spacing w:val="18"/>
        </w:rPr>
        <w:t xml:space="preserve"> </w:t>
      </w:r>
      <w:r>
        <w:rPr>
          <w:color w:val="462A2B"/>
        </w:rPr>
        <w:t>security,</w:t>
      </w:r>
      <w:r>
        <w:rPr>
          <w:color w:val="462A2B"/>
          <w:spacing w:val="18"/>
        </w:rPr>
        <w:t xml:space="preserve"> </w:t>
      </w:r>
      <w:r>
        <w:rPr>
          <w:color w:val="462A2B"/>
        </w:rPr>
        <w:t>and the notification time necessary for either entity to terminate the agreement. The Council shall retain permanent ownership of all its</w:t>
      </w:r>
      <w:r>
        <w:rPr>
          <w:color w:val="462A2B"/>
          <w:spacing w:val="-2"/>
        </w:rPr>
        <w:t xml:space="preserve"> </w:t>
      </w:r>
      <w:r>
        <w:rPr>
          <w:color w:val="462A2B"/>
        </w:rPr>
        <w:t>documents</w:t>
      </w:r>
      <w:r>
        <w:rPr>
          <w:color w:val="462A2B"/>
          <w:spacing w:val="-1"/>
        </w:rPr>
        <w:t xml:space="preserve"> </w:t>
      </w:r>
      <w:r>
        <w:rPr>
          <w:color w:val="462A2B"/>
        </w:rPr>
        <w:t>and</w:t>
      </w:r>
      <w:r>
        <w:rPr>
          <w:color w:val="462A2B"/>
          <w:spacing w:val="-3"/>
        </w:rPr>
        <w:t xml:space="preserve"> </w:t>
      </w:r>
      <w:r>
        <w:rPr>
          <w:color w:val="462A2B"/>
        </w:rPr>
        <w:t>materials, and have sole responsibility</w:t>
      </w:r>
      <w:r>
        <w:rPr>
          <w:color w:val="462A2B"/>
          <w:spacing w:val="-6"/>
        </w:rPr>
        <w:t xml:space="preserve"> </w:t>
      </w:r>
      <w:r>
        <w:rPr>
          <w:color w:val="462A2B"/>
        </w:rPr>
        <w:t>for developing and implementing an appropriate record retention policy.</w:t>
      </w:r>
    </w:p>
    <w:p w14:paraId="756DFA32" w14:textId="452019F9" w:rsidR="00CD6452" w:rsidRDefault="0041700D">
      <w:pPr>
        <w:pStyle w:val="BodyText"/>
        <w:spacing w:before="149"/>
        <w:ind w:right="327"/>
      </w:pPr>
      <w:r w:rsidRPr="00356B01">
        <w:rPr>
          <w:color w:val="462A2B"/>
        </w:rPr>
        <w:t>The Secretary</w:t>
      </w:r>
      <w:r w:rsidRPr="00356B01">
        <w:rPr>
          <w:color w:val="462A2B"/>
          <w:spacing w:val="-1"/>
        </w:rPr>
        <w:t xml:space="preserve"> </w:t>
      </w:r>
      <w:r w:rsidRPr="00356B01">
        <w:rPr>
          <w:color w:val="462A2B"/>
        </w:rPr>
        <w:t>and the</w:t>
      </w:r>
      <w:r w:rsidRPr="00356B01">
        <w:rPr>
          <w:color w:val="462A2B"/>
          <w:spacing w:val="-3"/>
          <w:rPrChange w:id="43" w:author="john humphries" w:date="2023-04-20T14:30:00Z">
            <w:rPr>
              <w:color w:val="462A2B"/>
              <w:spacing w:val="-3"/>
            </w:rPr>
          </w:rPrChange>
        </w:rPr>
        <w:t xml:space="preserve"> </w:t>
      </w:r>
      <w:r w:rsidRPr="00356B01">
        <w:rPr>
          <w:color w:val="462A2B"/>
          <w:rPrChange w:id="44" w:author="john humphries" w:date="2023-04-20T14:30:00Z">
            <w:rPr>
              <w:color w:val="462A2B"/>
            </w:rPr>
          </w:rPrChange>
        </w:rPr>
        <w:t>Membership Liaison</w:t>
      </w:r>
      <w:ins w:id="45" w:author="john humphries" w:date="2023-04-20T14:29:00Z">
        <w:r w:rsidR="00356B01" w:rsidRPr="00356B01">
          <w:rPr>
            <w:color w:val="462A2B"/>
            <w:rPrChange w:id="46" w:author="john humphries" w:date="2023-04-20T14:30:00Z">
              <w:rPr>
                <w:color w:val="462A2B"/>
              </w:rPr>
            </w:rPrChange>
          </w:rPr>
          <w:t>(s)</w:t>
        </w:r>
      </w:ins>
      <w:r w:rsidRPr="00356B01">
        <w:rPr>
          <w:color w:val="462A2B"/>
          <w:rPrChange w:id="47" w:author="john humphries" w:date="2023-04-20T14:30:00Z">
            <w:rPr>
              <w:color w:val="462A2B"/>
            </w:rPr>
          </w:rPrChange>
        </w:rPr>
        <w:t xml:space="preserve"> shall retain</w:t>
      </w:r>
      <w:r w:rsidRPr="00356B01">
        <w:rPr>
          <w:color w:val="462A2B"/>
          <w:spacing w:val="-3"/>
          <w:rPrChange w:id="48" w:author="john humphries" w:date="2023-04-20T14:30:00Z">
            <w:rPr>
              <w:color w:val="462A2B"/>
              <w:spacing w:val="-3"/>
            </w:rPr>
          </w:rPrChange>
        </w:rPr>
        <w:t xml:space="preserve"> </w:t>
      </w:r>
      <w:r w:rsidRPr="00356B01">
        <w:rPr>
          <w:color w:val="462A2B"/>
          <w:rPrChange w:id="49" w:author="john humphries" w:date="2023-04-20T14:30:00Z">
            <w:rPr>
              <w:color w:val="462A2B"/>
            </w:rPr>
          </w:rPrChange>
        </w:rPr>
        <w:t>all pertinent documentation necessary for</w:t>
      </w:r>
      <w:r w:rsidRPr="00356B01">
        <w:rPr>
          <w:color w:val="462A2B"/>
          <w:spacing w:val="-1"/>
          <w:rPrChange w:id="50" w:author="john humphries" w:date="2023-04-20T14:30:00Z">
            <w:rPr>
              <w:color w:val="462A2B"/>
              <w:spacing w:val="-1"/>
            </w:rPr>
          </w:rPrChange>
        </w:rPr>
        <w:t xml:space="preserve"> </w:t>
      </w:r>
      <w:r w:rsidRPr="00356B01">
        <w:rPr>
          <w:color w:val="462A2B"/>
          <w:rPrChange w:id="51" w:author="john humphries" w:date="2023-04-20T14:30:00Z">
            <w:rPr>
              <w:color w:val="462A2B"/>
            </w:rPr>
          </w:rPrChange>
        </w:rPr>
        <w:t>the</w:t>
      </w:r>
      <w:r>
        <w:rPr>
          <w:color w:val="462A2B"/>
        </w:rPr>
        <w:t xml:space="preserve"> timely continuation of Council business. Original materials and materials not in demand shall be delivered to the archives biannually.</w:t>
      </w:r>
    </w:p>
    <w:p w14:paraId="1724570A" w14:textId="77777777" w:rsidR="00CD6452" w:rsidRDefault="00CD6452">
      <w:pPr>
        <w:sectPr w:rsidR="00CD6452">
          <w:pgSz w:w="12240" w:h="15840"/>
          <w:pgMar w:top="1740" w:right="1300" w:bottom="280" w:left="1280" w:header="720" w:footer="720" w:gutter="0"/>
          <w:cols w:space="720"/>
        </w:sectPr>
      </w:pPr>
    </w:p>
    <w:p w14:paraId="682BCC4F" w14:textId="77777777" w:rsidR="00CD6452" w:rsidRDefault="002A16EC">
      <w:pPr>
        <w:pStyle w:val="Heading1"/>
        <w:spacing w:before="77"/>
        <w:ind w:left="176"/>
      </w:pPr>
      <w:r>
        <w:lastRenderedPageBreak/>
        <w:pict w14:anchorId="3B719BAD">
          <v:rect id="docshape5" o:spid="_x0000_s1030" style="position:absolute;left:0;text-align:left;margin-left:70.55pt;margin-top:17.4pt;width:471.05pt;height:.7pt;z-index:-15726592;mso-wrap-distance-left:0;mso-wrap-distance-right:0;mso-position-horizontal-relative:page" fillcolor="#b5121b" stroked="f">
            <w10:wrap type="topAndBottom" anchorx="page"/>
          </v:rect>
        </w:pict>
      </w:r>
      <w:r w:rsidR="0041700D">
        <w:rPr>
          <w:color w:val="462A2B"/>
        </w:rPr>
        <w:t>ARTICLE</w:t>
      </w:r>
      <w:r w:rsidR="0041700D">
        <w:rPr>
          <w:color w:val="462A2B"/>
          <w:spacing w:val="-2"/>
        </w:rPr>
        <w:t xml:space="preserve"> </w:t>
      </w:r>
      <w:r w:rsidR="0041700D">
        <w:rPr>
          <w:color w:val="462A2B"/>
        </w:rPr>
        <w:t>V</w:t>
      </w:r>
      <w:r w:rsidR="0041700D">
        <w:rPr>
          <w:color w:val="462A2B"/>
          <w:spacing w:val="-2"/>
        </w:rPr>
        <w:t xml:space="preserve"> </w:t>
      </w:r>
      <w:r w:rsidR="0041700D">
        <w:rPr>
          <w:color w:val="462A2B"/>
        </w:rPr>
        <w:t>–</w:t>
      </w:r>
      <w:r w:rsidR="0041700D">
        <w:rPr>
          <w:color w:val="462A2B"/>
          <w:spacing w:val="-2"/>
        </w:rPr>
        <w:t xml:space="preserve"> MEETINGS</w:t>
      </w:r>
    </w:p>
    <w:p w14:paraId="7349DCF2" w14:textId="77777777" w:rsidR="00CD6452" w:rsidRDefault="00CD6452">
      <w:pPr>
        <w:pStyle w:val="BodyText"/>
        <w:spacing w:before="4"/>
        <w:ind w:left="0"/>
        <w:rPr>
          <w:b/>
          <w:sz w:val="8"/>
        </w:rPr>
      </w:pPr>
    </w:p>
    <w:p w14:paraId="73AE1F7B" w14:textId="77777777" w:rsidR="00CD6452" w:rsidRDefault="0041700D">
      <w:pPr>
        <w:pStyle w:val="Heading2"/>
        <w:spacing w:before="95"/>
        <w:ind w:left="170"/>
      </w:pPr>
      <w:r>
        <w:rPr>
          <w:color w:val="462A2B"/>
        </w:rPr>
        <w:t>Section</w:t>
      </w:r>
      <w:r>
        <w:rPr>
          <w:color w:val="462A2B"/>
          <w:spacing w:val="-3"/>
        </w:rPr>
        <w:t xml:space="preserve"> </w:t>
      </w:r>
      <w:r>
        <w:rPr>
          <w:color w:val="462A2B"/>
        </w:rPr>
        <w:t>1</w:t>
      </w:r>
      <w:r>
        <w:rPr>
          <w:color w:val="462A2B"/>
          <w:spacing w:val="-3"/>
        </w:rPr>
        <w:t xml:space="preserve"> </w:t>
      </w:r>
      <w:r>
        <w:rPr>
          <w:color w:val="462A2B"/>
        </w:rPr>
        <w:t>–</w:t>
      </w:r>
      <w:r>
        <w:rPr>
          <w:color w:val="462A2B"/>
          <w:spacing w:val="-10"/>
        </w:rPr>
        <w:t xml:space="preserve"> </w:t>
      </w:r>
      <w:r>
        <w:rPr>
          <w:color w:val="462A2B"/>
        </w:rPr>
        <w:t>Membership</w:t>
      </w:r>
      <w:r>
        <w:rPr>
          <w:color w:val="462A2B"/>
          <w:spacing w:val="-6"/>
        </w:rPr>
        <w:t xml:space="preserve"> </w:t>
      </w:r>
      <w:r>
        <w:rPr>
          <w:color w:val="462A2B"/>
          <w:spacing w:val="-2"/>
        </w:rPr>
        <w:t>meetings</w:t>
      </w:r>
    </w:p>
    <w:p w14:paraId="79FA9D5A" w14:textId="77777777" w:rsidR="00CD6452" w:rsidRDefault="0041700D">
      <w:pPr>
        <w:pStyle w:val="BodyText"/>
        <w:spacing w:before="1"/>
        <w:ind w:left="170" w:right="237"/>
        <w:rPr>
          <w:color w:val="462A2B"/>
        </w:rPr>
      </w:pPr>
      <w:r>
        <w:rPr>
          <w:color w:val="462A2B"/>
        </w:rPr>
        <w:t>The</w:t>
      </w:r>
      <w:r>
        <w:rPr>
          <w:color w:val="462A2B"/>
          <w:spacing w:val="-3"/>
        </w:rPr>
        <w:t xml:space="preserve"> </w:t>
      </w:r>
      <w:r>
        <w:rPr>
          <w:color w:val="462A2B"/>
        </w:rPr>
        <w:t>regular</w:t>
      </w:r>
      <w:r>
        <w:rPr>
          <w:color w:val="462A2B"/>
          <w:spacing w:val="-5"/>
        </w:rPr>
        <w:t xml:space="preserve"> </w:t>
      </w:r>
      <w:r>
        <w:rPr>
          <w:color w:val="462A2B"/>
        </w:rPr>
        <w:t>membership</w:t>
      </w:r>
      <w:r>
        <w:rPr>
          <w:color w:val="462A2B"/>
          <w:spacing w:val="-7"/>
        </w:rPr>
        <w:t xml:space="preserve"> </w:t>
      </w:r>
      <w:r>
        <w:rPr>
          <w:color w:val="462A2B"/>
        </w:rPr>
        <w:t>meeting</w:t>
      </w:r>
      <w:r>
        <w:rPr>
          <w:color w:val="462A2B"/>
          <w:spacing w:val="-3"/>
        </w:rPr>
        <w:t xml:space="preserve"> </w:t>
      </w:r>
      <w:r>
        <w:rPr>
          <w:color w:val="462A2B"/>
        </w:rPr>
        <w:t>of the</w:t>
      </w:r>
      <w:r>
        <w:rPr>
          <w:color w:val="462A2B"/>
          <w:spacing w:val="-3"/>
        </w:rPr>
        <w:t xml:space="preserve"> </w:t>
      </w:r>
      <w:r>
        <w:rPr>
          <w:color w:val="462A2B"/>
        </w:rPr>
        <w:t>Council shall be</w:t>
      </w:r>
      <w:r>
        <w:rPr>
          <w:color w:val="462A2B"/>
          <w:spacing w:val="-3"/>
        </w:rPr>
        <w:t xml:space="preserve"> </w:t>
      </w:r>
      <w:r>
        <w:rPr>
          <w:color w:val="462A2B"/>
        </w:rPr>
        <w:t>the</w:t>
      </w:r>
      <w:r>
        <w:rPr>
          <w:color w:val="462A2B"/>
          <w:spacing w:val="-3"/>
        </w:rPr>
        <w:t xml:space="preserve"> </w:t>
      </w:r>
      <w:r>
        <w:rPr>
          <w:color w:val="462A2B"/>
        </w:rPr>
        <w:t>third</w:t>
      </w:r>
      <w:r>
        <w:rPr>
          <w:color w:val="462A2B"/>
          <w:spacing w:val="-7"/>
        </w:rPr>
        <w:t xml:space="preserve"> </w:t>
      </w:r>
      <w:r>
        <w:rPr>
          <w:color w:val="462A2B"/>
        </w:rPr>
        <w:t>Thursday</w:t>
      </w:r>
      <w:r>
        <w:rPr>
          <w:color w:val="462A2B"/>
          <w:spacing w:val="-2"/>
        </w:rPr>
        <w:t xml:space="preserve"> </w:t>
      </w:r>
      <w:r>
        <w:rPr>
          <w:color w:val="462A2B"/>
        </w:rPr>
        <w:t>of March,</w:t>
      </w:r>
      <w:r>
        <w:rPr>
          <w:color w:val="462A2B"/>
          <w:spacing w:val="-4"/>
        </w:rPr>
        <w:t xml:space="preserve"> </w:t>
      </w:r>
      <w:r>
        <w:rPr>
          <w:color w:val="462A2B"/>
        </w:rPr>
        <w:t>May,</w:t>
      </w:r>
      <w:r>
        <w:rPr>
          <w:color w:val="462A2B"/>
          <w:spacing w:val="-4"/>
        </w:rPr>
        <w:t xml:space="preserve"> </w:t>
      </w:r>
      <w:r>
        <w:rPr>
          <w:color w:val="462A2B"/>
        </w:rPr>
        <w:t>September and November.</w:t>
      </w:r>
    </w:p>
    <w:p w14:paraId="1E7386A6" w14:textId="77777777" w:rsidR="00981DDB" w:rsidRDefault="00981DDB">
      <w:pPr>
        <w:pStyle w:val="BodyText"/>
        <w:spacing w:before="1"/>
        <w:ind w:left="170" w:right="237"/>
        <w:rPr>
          <w:color w:val="462A2B"/>
        </w:rPr>
      </w:pPr>
    </w:p>
    <w:p w14:paraId="440868EE" w14:textId="77777777" w:rsidR="006C38EF" w:rsidRDefault="006C38EF" w:rsidP="00981DDB">
      <w:pPr>
        <w:pStyle w:val="normal0"/>
        <w:rPr>
          <w:color w:val="462A2B"/>
          <w:highlight w:val="yellow"/>
        </w:rPr>
      </w:pPr>
      <w:r>
        <w:rPr>
          <w:color w:val="462A2B"/>
          <w:highlight w:val="yellow"/>
        </w:rPr>
        <w:t>APPROVED AT MARCH QUARTERLY MEETING</w:t>
      </w:r>
    </w:p>
    <w:p w14:paraId="65D4AD11" w14:textId="77777777" w:rsidR="006C38EF" w:rsidRDefault="006C38EF" w:rsidP="00981DDB">
      <w:pPr>
        <w:pStyle w:val="normal0"/>
        <w:rPr>
          <w:color w:val="462A2B"/>
          <w:highlight w:val="yellow"/>
        </w:rPr>
      </w:pPr>
    </w:p>
    <w:p w14:paraId="51015902" w14:textId="11AE4689" w:rsidR="00981DDB" w:rsidRPr="00011708" w:rsidRDefault="00981DDB" w:rsidP="00981DDB">
      <w:pPr>
        <w:pStyle w:val="normal0"/>
        <w:rPr>
          <w:color w:val="462A2B"/>
          <w:sz w:val="24"/>
          <w:szCs w:val="24"/>
        </w:rPr>
      </w:pPr>
      <w:r w:rsidRPr="00981DDB">
        <w:rPr>
          <w:color w:val="462A2B"/>
          <w:highlight w:val="yellow"/>
        </w:rPr>
        <w:t>Revision 3: Strike “third”</w:t>
      </w:r>
      <w:r>
        <w:rPr>
          <w:color w:val="462A2B"/>
        </w:rPr>
        <w:t xml:space="preserve"> to </w:t>
      </w:r>
      <w:r w:rsidRPr="00011708">
        <w:rPr>
          <w:b/>
          <w:bCs/>
          <w:color w:val="462A2B"/>
          <w:sz w:val="24"/>
          <w:szCs w:val="24"/>
          <w:highlight w:val="yellow"/>
        </w:rPr>
        <w:t xml:space="preserve">Section 1 – Membership meetings </w:t>
      </w:r>
      <w:r w:rsidRPr="00011708">
        <w:rPr>
          <w:color w:val="462A2B"/>
          <w:sz w:val="24"/>
          <w:szCs w:val="24"/>
          <w:highlight w:val="yellow"/>
        </w:rPr>
        <w:t>The regular membership meeting of the Council shall be on a Thursday of March, May, September and November.</w:t>
      </w:r>
    </w:p>
    <w:p w14:paraId="3BC07F3D" w14:textId="77777777" w:rsidR="00981DDB" w:rsidRDefault="00981DDB">
      <w:pPr>
        <w:pStyle w:val="BodyText"/>
        <w:spacing w:before="1"/>
        <w:ind w:left="170" w:right="237"/>
      </w:pPr>
    </w:p>
    <w:p w14:paraId="62DE1502" w14:textId="77777777" w:rsidR="00CD6452" w:rsidRDefault="0041700D">
      <w:pPr>
        <w:pStyle w:val="BodyText"/>
        <w:spacing w:before="149"/>
        <w:ind w:left="170" w:right="26"/>
      </w:pPr>
      <w:r>
        <w:rPr>
          <w:color w:val="462A2B"/>
        </w:rPr>
        <w:t>The</w:t>
      </w:r>
      <w:r>
        <w:rPr>
          <w:color w:val="462A2B"/>
          <w:spacing w:val="-2"/>
        </w:rPr>
        <w:t xml:space="preserve"> </w:t>
      </w:r>
      <w:r>
        <w:rPr>
          <w:color w:val="462A2B"/>
        </w:rPr>
        <w:t>agenda</w:t>
      </w:r>
      <w:r>
        <w:rPr>
          <w:color w:val="462A2B"/>
          <w:spacing w:val="-2"/>
        </w:rPr>
        <w:t xml:space="preserve"> </w:t>
      </w:r>
      <w:r>
        <w:rPr>
          <w:color w:val="462A2B"/>
        </w:rPr>
        <w:t>for</w:t>
      </w:r>
      <w:r>
        <w:rPr>
          <w:color w:val="462A2B"/>
          <w:spacing w:val="-5"/>
        </w:rPr>
        <w:t xml:space="preserve"> </w:t>
      </w:r>
      <w:r>
        <w:rPr>
          <w:color w:val="462A2B"/>
        </w:rPr>
        <w:t>the</w:t>
      </w:r>
      <w:r>
        <w:rPr>
          <w:color w:val="462A2B"/>
          <w:spacing w:val="-2"/>
        </w:rPr>
        <w:t xml:space="preserve"> </w:t>
      </w:r>
      <w:r>
        <w:rPr>
          <w:color w:val="462A2B"/>
        </w:rPr>
        <w:t>November</w:t>
      </w:r>
      <w:r>
        <w:rPr>
          <w:color w:val="462A2B"/>
          <w:spacing w:val="-5"/>
        </w:rPr>
        <w:t xml:space="preserve"> </w:t>
      </w:r>
      <w:r>
        <w:rPr>
          <w:color w:val="462A2B"/>
        </w:rPr>
        <w:t>regular</w:t>
      </w:r>
      <w:r>
        <w:rPr>
          <w:color w:val="462A2B"/>
          <w:spacing w:val="-5"/>
        </w:rPr>
        <w:t xml:space="preserve"> </w:t>
      </w:r>
      <w:r>
        <w:rPr>
          <w:color w:val="462A2B"/>
        </w:rPr>
        <w:t>membership</w:t>
      </w:r>
      <w:r>
        <w:rPr>
          <w:color w:val="462A2B"/>
          <w:spacing w:val="-7"/>
        </w:rPr>
        <w:t xml:space="preserve"> </w:t>
      </w:r>
      <w:r>
        <w:rPr>
          <w:color w:val="462A2B"/>
        </w:rPr>
        <w:t>meeting</w:t>
      </w:r>
      <w:r>
        <w:rPr>
          <w:color w:val="462A2B"/>
          <w:spacing w:val="-2"/>
        </w:rPr>
        <w:t xml:space="preserve"> </w:t>
      </w:r>
      <w:r>
        <w:rPr>
          <w:color w:val="462A2B"/>
        </w:rPr>
        <w:t>of the</w:t>
      </w:r>
      <w:r>
        <w:rPr>
          <w:color w:val="462A2B"/>
          <w:spacing w:val="-2"/>
        </w:rPr>
        <w:t xml:space="preserve"> </w:t>
      </w:r>
      <w:r>
        <w:rPr>
          <w:color w:val="462A2B"/>
        </w:rPr>
        <w:t>Council</w:t>
      </w:r>
      <w:r>
        <w:rPr>
          <w:color w:val="462A2B"/>
          <w:spacing w:val="-2"/>
        </w:rPr>
        <w:t xml:space="preserve"> </w:t>
      </w:r>
      <w:r>
        <w:rPr>
          <w:color w:val="462A2B"/>
        </w:rPr>
        <w:t>shall</w:t>
      </w:r>
      <w:r>
        <w:rPr>
          <w:color w:val="462A2B"/>
          <w:spacing w:val="-2"/>
        </w:rPr>
        <w:t xml:space="preserve"> </w:t>
      </w:r>
      <w:r>
        <w:rPr>
          <w:color w:val="462A2B"/>
        </w:rPr>
        <w:t>include, but</w:t>
      </w:r>
      <w:r>
        <w:rPr>
          <w:color w:val="462A2B"/>
          <w:spacing w:val="-4"/>
        </w:rPr>
        <w:t xml:space="preserve"> </w:t>
      </w:r>
      <w:r>
        <w:rPr>
          <w:color w:val="462A2B"/>
        </w:rPr>
        <w:t>not be</w:t>
      </w:r>
      <w:r>
        <w:rPr>
          <w:color w:val="462A2B"/>
          <w:spacing w:val="-7"/>
        </w:rPr>
        <w:t xml:space="preserve"> </w:t>
      </w:r>
      <w:r>
        <w:rPr>
          <w:color w:val="462A2B"/>
        </w:rPr>
        <w:t>limited to: adopting the membership dues schedule and budget for the next year; finalizing the calendar for the next year; and reviewing the Bylaws and letters and/or memoranda of agreement with service providers.</w:t>
      </w:r>
    </w:p>
    <w:p w14:paraId="7CD8E35C" w14:textId="77777777" w:rsidR="00CD6452" w:rsidRDefault="0041700D">
      <w:pPr>
        <w:pStyle w:val="Heading2"/>
        <w:spacing w:before="151"/>
        <w:ind w:left="170"/>
      </w:pPr>
      <w:r>
        <w:rPr>
          <w:color w:val="462A2B"/>
        </w:rPr>
        <w:t>Section</w:t>
      </w:r>
      <w:r>
        <w:rPr>
          <w:color w:val="462A2B"/>
          <w:spacing w:val="-4"/>
        </w:rPr>
        <w:t xml:space="preserve"> </w:t>
      </w:r>
      <w:r>
        <w:rPr>
          <w:color w:val="462A2B"/>
        </w:rPr>
        <w:t>2</w:t>
      </w:r>
      <w:r>
        <w:rPr>
          <w:color w:val="462A2B"/>
          <w:spacing w:val="-5"/>
        </w:rPr>
        <w:t xml:space="preserve"> </w:t>
      </w:r>
      <w:r>
        <w:rPr>
          <w:color w:val="462A2B"/>
        </w:rPr>
        <w:t>–</w:t>
      </w:r>
      <w:r>
        <w:rPr>
          <w:color w:val="462A2B"/>
          <w:spacing w:val="-5"/>
        </w:rPr>
        <w:t xml:space="preserve"> </w:t>
      </w:r>
      <w:r>
        <w:rPr>
          <w:color w:val="462A2B"/>
        </w:rPr>
        <w:t>Biannual</w:t>
      </w:r>
      <w:r>
        <w:rPr>
          <w:color w:val="462A2B"/>
          <w:spacing w:val="-3"/>
        </w:rPr>
        <w:t xml:space="preserve"> </w:t>
      </w:r>
      <w:r>
        <w:rPr>
          <w:color w:val="462A2B"/>
          <w:spacing w:val="-2"/>
        </w:rPr>
        <w:t>Meeting</w:t>
      </w:r>
    </w:p>
    <w:p w14:paraId="2797475F" w14:textId="77777777" w:rsidR="00CD6452" w:rsidRDefault="0041700D">
      <w:pPr>
        <w:pStyle w:val="BodyText"/>
        <w:ind w:left="170"/>
      </w:pPr>
      <w:r>
        <w:rPr>
          <w:color w:val="462A2B"/>
        </w:rPr>
        <w:t>The</w:t>
      </w:r>
      <w:r>
        <w:rPr>
          <w:color w:val="462A2B"/>
          <w:spacing w:val="-2"/>
        </w:rPr>
        <w:t xml:space="preserve"> </w:t>
      </w:r>
      <w:r>
        <w:rPr>
          <w:color w:val="462A2B"/>
        </w:rPr>
        <w:t>biannual</w:t>
      </w:r>
      <w:r>
        <w:rPr>
          <w:color w:val="462A2B"/>
          <w:spacing w:val="-7"/>
        </w:rPr>
        <w:t xml:space="preserve"> </w:t>
      </w:r>
      <w:r>
        <w:rPr>
          <w:color w:val="462A2B"/>
        </w:rPr>
        <w:t>meeting</w:t>
      </w:r>
      <w:r>
        <w:rPr>
          <w:color w:val="462A2B"/>
          <w:spacing w:val="-2"/>
        </w:rPr>
        <w:t xml:space="preserve"> </w:t>
      </w:r>
      <w:r>
        <w:rPr>
          <w:color w:val="462A2B"/>
        </w:rPr>
        <w:t>of the</w:t>
      </w:r>
      <w:r>
        <w:rPr>
          <w:color w:val="462A2B"/>
          <w:spacing w:val="-2"/>
        </w:rPr>
        <w:t xml:space="preserve"> </w:t>
      </w:r>
      <w:r>
        <w:rPr>
          <w:color w:val="462A2B"/>
        </w:rPr>
        <w:t>Council shall be</w:t>
      </w:r>
      <w:r>
        <w:rPr>
          <w:color w:val="462A2B"/>
          <w:spacing w:val="-2"/>
        </w:rPr>
        <w:t xml:space="preserve"> </w:t>
      </w:r>
      <w:r>
        <w:rPr>
          <w:color w:val="462A2B"/>
        </w:rPr>
        <w:t>held</w:t>
      </w:r>
      <w:r>
        <w:rPr>
          <w:color w:val="462A2B"/>
          <w:spacing w:val="-2"/>
        </w:rPr>
        <w:t xml:space="preserve"> </w:t>
      </w:r>
      <w:r>
        <w:rPr>
          <w:color w:val="462A2B"/>
        </w:rPr>
        <w:t>as</w:t>
      </w:r>
      <w:r>
        <w:rPr>
          <w:color w:val="462A2B"/>
          <w:spacing w:val="-5"/>
        </w:rPr>
        <w:t xml:space="preserve"> </w:t>
      </w:r>
      <w:r>
        <w:rPr>
          <w:color w:val="462A2B"/>
        </w:rPr>
        <w:t>part of the</w:t>
      </w:r>
      <w:r>
        <w:rPr>
          <w:color w:val="462A2B"/>
          <w:spacing w:val="-2"/>
        </w:rPr>
        <w:t xml:space="preserve"> </w:t>
      </w:r>
      <w:r>
        <w:rPr>
          <w:color w:val="462A2B"/>
        </w:rPr>
        <w:t>November</w:t>
      </w:r>
      <w:r>
        <w:rPr>
          <w:color w:val="462A2B"/>
          <w:spacing w:val="-5"/>
        </w:rPr>
        <w:t xml:space="preserve"> </w:t>
      </w:r>
      <w:r>
        <w:rPr>
          <w:color w:val="462A2B"/>
        </w:rPr>
        <w:t>membership</w:t>
      </w:r>
      <w:r>
        <w:rPr>
          <w:color w:val="462A2B"/>
          <w:spacing w:val="-7"/>
        </w:rPr>
        <w:t xml:space="preserve"> </w:t>
      </w:r>
      <w:r>
        <w:rPr>
          <w:color w:val="462A2B"/>
        </w:rPr>
        <w:t>meeting.</w:t>
      </w:r>
      <w:r>
        <w:rPr>
          <w:color w:val="462A2B"/>
          <w:spacing w:val="-4"/>
        </w:rPr>
        <w:t xml:space="preserve"> </w:t>
      </w:r>
      <w:r>
        <w:rPr>
          <w:color w:val="462A2B"/>
        </w:rPr>
        <w:t>Officers shall be elected at the biannual meeting. This</w:t>
      </w:r>
      <w:r>
        <w:rPr>
          <w:color w:val="462A2B"/>
          <w:spacing w:val="-2"/>
        </w:rPr>
        <w:t xml:space="preserve"> </w:t>
      </w:r>
      <w:r>
        <w:rPr>
          <w:color w:val="462A2B"/>
        </w:rPr>
        <w:t>meeting may also serve as a forum or "in-service" training session for informing institution administrators about the work of the Council.</w:t>
      </w:r>
    </w:p>
    <w:p w14:paraId="7199C03B" w14:textId="77777777" w:rsidR="00CD6452" w:rsidRDefault="0041700D">
      <w:pPr>
        <w:pStyle w:val="Heading2"/>
        <w:spacing w:before="150"/>
        <w:ind w:left="170"/>
      </w:pPr>
      <w:r>
        <w:rPr>
          <w:color w:val="462A2B"/>
        </w:rPr>
        <w:t>Section</w:t>
      </w:r>
      <w:r>
        <w:rPr>
          <w:color w:val="462A2B"/>
          <w:spacing w:val="-1"/>
        </w:rPr>
        <w:t xml:space="preserve"> </w:t>
      </w:r>
      <w:r>
        <w:rPr>
          <w:color w:val="462A2B"/>
        </w:rPr>
        <w:t>3</w:t>
      </w:r>
      <w:r>
        <w:rPr>
          <w:color w:val="462A2B"/>
          <w:spacing w:val="-2"/>
        </w:rPr>
        <w:t xml:space="preserve"> </w:t>
      </w:r>
      <w:r>
        <w:rPr>
          <w:color w:val="462A2B"/>
        </w:rPr>
        <w:t>–</w:t>
      </w:r>
      <w:r>
        <w:rPr>
          <w:color w:val="462A2B"/>
          <w:spacing w:val="-7"/>
        </w:rPr>
        <w:t xml:space="preserve"> </w:t>
      </w:r>
      <w:r>
        <w:rPr>
          <w:color w:val="462A2B"/>
        </w:rPr>
        <w:t>Other</w:t>
      </w:r>
      <w:r>
        <w:rPr>
          <w:color w:val="462A2B"/>
          <w:spacing w:val="-3"/>
        </w:rPr>
        <w:t xml:space="preserve"> </w:t>
      </w:r>
      <w:r>
        <w:rPr>
          <w:color w:val="462A2B"/>
          <w:spacing w:val="-2"/>
        </w:rPr>
        <w:t>Meetings</w:t>
      </w:r>
    </w:p>
    <w:p w14:paraId="32708488" w14:textId="77777777" w:rsidR="00CD6452" w:rsidRDefault="0041700D">
      <w:pPr>
        <w:pStyle w:val="BodyText"/>
        <w:spacing w:before="1"/>
        <w:ind w:left="170" w:right="237"/>
      </w:pPr>
      <w:r>
        <w:rPr>
          <w:color w:val="462A2B"/>
        </w:rPr>
        <w:t>The</w:t>
      </w:r>
      <w:r>
        <w:rPr>
          <w:color w:val="462A2B"/>
          <w:spacing w:val="-2"/>
        </w:rPr>
        <w:t xml:space="preserve"> </w:t>
      </w:r>
      <w:r>
        <w:rPr>
          <w:color w:val="462A2B"/>
        </w:rPr>
        <w:t>Chair, or</w:t>
      </w:r>
      <w:r>
        <w:rPr>
          <w:color w:val="462A2B"/>
          <w:spacing w:val="-1"/>
        </w:rPr>
        <w:t xml:space="preserve"> </w:t>
      </w:r>
      <w:r>
        <w:rPr>
          <w:color w:val="462A2B"/>
        </w:rPr>
        <w:t>any</w:t>
      </w:r>
      <w:r>
        <w:rPr>
          <w:color w:val="462A2B"/>
          <w:spacing w:val="-5"/>
        </w:rPr>
        <w:t xml:space="preserve"> </w:t>
      </w:r>
      <w:r>
        <w:rPr>
          <w:color w:val="462A2B"/>
        </w:rPr>
        <w:t>of the</w:t>
      </w:r>
      <w:r>
        <w:rPr>
          <w:color w:val="462A2B"/>
          <w:spacing w:val="-2"/>
        </w:rPr>
        <w:t xml:space="preserve"> </w:t>
      </w:r>
      <w:r>
        <w:rPr>
          <w:color w:val="462A2B"/>
        </w:rPr>
        <w:t>other</w:t>
      </w:r>
      <w:r>
        <w:rPr>
          <w:color w:val="462A2B"/>
          <w:spacing w:val="-1"/>
        </w:rPr>
        <w:t xml:space="preserve"> </w:t>
      </w:r>
      <w:r>
        <w:rPr>
          <w:color w:val="462A2B"/>
        </w:rPr>
        <w:t>officers</w:t>
      </w:r>
      <w:r>
        <w:rPr>
          <w:color w:val="462A2B"/>
          <w:spacing w:val="-10"/>
        </w:rPr>
        <w:t xml:space="preserve"> </w:t>
      </w:r>
      <w:r>
        <w:rPr>
          <w:color w:val="462A2B"/>
        </w:rPr>
        <w:t>may</w:t>
      </w:r>
      <w:r>
        <w:rPr>
          <w:color w:val="462A2B"/>
          <w:spacing w:val="-1"/>
        </w:rPr>
        <w:t xml:space="preserve"> </w:t>
      </w:r>
      <w:r>
        <w:rPr>
          <w:color w:val="462A2B"/>
        </w:rPr>
        <w:t>schedule</w:t>
      </w:r>
      <w:r>
        <w:rPr>
          <w:color w:val="462A2B"/>
          <w:spacing w:val="-7"/>
        </w:rPr>
        <w:t xml:space="preserve"> </w:t>
      </w:r>
      <w:r>
        <w:rPr>
          <w:color w:val="462A2B"/>
        </w:rPr>
        <w:t>meetings</w:t>
      </w:r>
      <w:r>
        <w:rPr>
          <w:color w:val="462A2B"/>
          <w:spacing w:val="-5"/>
        </w:rPr>
        <w:t xml:space="preserve"> </w:t>
      </w:r>
      <w:r>
        <w:rPr>
          <w:color w:val="462A2B"/>
        </w:rPr>
        <w:t>of the</w:t>
      </w:r>
      <w:r>
        <w:rPr>
          <w:color w:val="462A2B"/>
          <w:spacing w:val="-2"/>
        </w:rPr>
        <w:t xml:space="preserve"> </w:t>
      </w:r>
      <w:r>
        <w:rPr>
          <w:color w:val="462A2B"/>
        </w:rPr>
        <w:t>Council</w:t>
      </w:r>
      <w:r>
        <w:rPr>
          <w:color w:val="462A2B"/>
          <w:spacing w:val="-2"/>
        </w:rPr>
        <w:t xml:space="preserve"> </w:t>
      </w:r>
      <w:r>
        <w:rPr>
          <w:color w:val="462A2B"/>
        </w:rPr>
        <w:t>at other</w:t>
      </w:r>
      <w:r>
        <w:rPr>
          <w:color w:val="462A2B"/>
          <w:spacing w:val="-1"/>
        </w:rPr>
        <w:t xml:space="preserve"> </w:t>
      </w:r>
      <w:r>
        <w:rPr>
          <w:color w:val="462A2B"/>
        </w:rPr>
        <w:t>times</w:t>
      </w:r>
      <w:r>
        <w:rPr>
          <w:color w:val="462A2B"/>
          <w:spacing w:val="-5"/>
        </w:rPr>
        <w:t xml:space="preserve"> </w:t>
      </w:r>
      <w:r>
        <w:rPr>
          <w:color w:val="462A2B"/>
        </w:rPr>
        <w:t>as</w:t>
      </w:r>
      <w:r>
        <w:rPr>
          <w:color w:val="462A2B"/>
          <w:spacing w:val="-5"/>
        </w:rPr>
        <w:t xml:space="preserve"> </w:t>
      </w:r>
      <w:r>
        <w:rPr>
          <w:color w:val="462A2B"/>
        </w:rPr>
        <w:t>the</w:t>
      </w:r>
      <w:r>
        <w:rPr>
          <w:color w:val="462A2B"/>
          <w:spacing w:val="-2"/>
        </w:rPr>
        <w:t xml:space="preserve"> </w:t>
      </w:r>
      <w:r>
        <w:rPr>
          <w:color w:val="462A2B"/>
        </w:rPr>
        <w:t>Chair or the other officers, or the Council, shall deem necessary.</w:t>
      </w:r>
    </w:p>
    <w:p w14:paraId="21991ADE" w14:textId="77777777" w:rsidR="00CD6452" w:rsidRDefault="0041700D">
      <w:pPr>
        <w:pStyle w:val="BodyText"/>
        <w:spacing w:before="150"/>
        <w:ind w:left="170"/>
      </w:pPr>
      <w:r>
        <w:rPr>
          <w:color w:val="462A2B"/>
        </w:rPr>
        <w:t>A</w:t>
      </w:r>
      <w:r>
        <w:rPr>
          <w:color w:val="462A2B"/>
          <w:spacing w:val="-10"/>
        </w:rPr>
        <w:t xml:space="preserve"> </w:t>
      </w:r>
      <w:r>
        <w:rPr>
          <w:color w:val="462A2B"/>
        </w:rPr>
        <w:t>meeting</w:t>
      </w:r>
      <w:r>
        <w:rPr>
          <w:color w:val="462A2B"/>
          <w:spacing w:val="-9"/>
        </w:rPr>
        <w:t xml:space="preserve"> </w:t>
      </w:r>
      <w:r>
        <w:rPr>
          <w:color w:val="462A2B"/>
        </w:rPr>
        <w:t>may</w:t>
      </w:r>
      <w:r>
        <w:rPr>
          <w:color w:val="462A2B"/>
          <w:spacing w:val="-7"/>
        </w:rPr>
        <w:t xml:space="preserve"> </w:t>
      </w:r>
      <w:r>
        <w:rPr>
          <w:color w:val="462A2B"/>
        </w:rPr>
        <w:t>be</w:t>
      </w:r>
      <w:r>
        <w:rPr>
          <w:color w:val="462A2B"/>
          <w:spacing w:val="-4"/>
        </w:rPr>
        <w:t xml:space="preserve"> </w:t>
      </w:r>
      <w:r>
        <w:rPr>
          <w:color w:val="462A2B"/>
        </w:rPr>
        <w:t>scheduled</w:t>
      </w:r>
      <w:r>
        <w:rPr>
          <w:color w:val="462A2B"/>
          <w:spacing w:val="-4"/>
        </w:rPr>
        <w:t xml:space="preserve"> </w:t>
      </w:r>
      <w:r>
        <w:rPr>
          <w:color w:val="462A2B"/>
        </w:rPr>
        <w:t>upon</w:t>
      </w:r>
      <w:r>
        <w:rPr>
          <w:color w:val="462A2B"/>
          <w:spacing w:val="-5"/>
        </w:rPr>
        <w:t xml:space="preserve"> </w:t>
      </w:r>
      <w:r>
        <w:rPr>
          <w:color w:val="462A2B"/>
        </w:rPr>
        <w:t>the</w:t>
      </w:r>
      <w:r>
        <w:rPr>
          <w:color w:val="462A2B"/>
          <w:spacing w:val="-4"/>
        </w:rPr>
        <w:t xml:space="preserve"> </w:t>
      </w:r>
      <w:r>
        <w:rPr>
          <w:color w:val="462A2B"/>
        </w:rPr>
        <w:t>request</w:t>
      </w:r>
      <w:r>
        <w:rPr>
          <w:color w:val="462A2B"/>
          <w:spacing w:val="-2"/>
        </w:rPr>
        <w:t xml:space="preserve"> </w:t>
      </w:r>
      <w:r>
        <w:rPr>
          <w:color w:val="462A2B"/>
        </w:rPr>
        <w:t>of</w:t>
      </w:r>
      <w:r>
        <w:rPr>
          <w:color w:val="462A2B"/>
          <w:spacing w:val="-1"/>
        </w:rPr>
        <w:t xml:space="preserve"> </w:t>
      </w:r>
      <w:r>
        <w:rPr>
          <w:color w:val="462A2B"/>
        </w:rPr>
        <w:t>any</w:t>
      </w:r>
      <w:r>
        <w:rPr>
          <w:color w:val="462A2B"/>
          <w:spacing w:val="-4"/>
        </w:rPr>
        <w:t xml:space="preserve"> </w:t>
      </w:r>
      <w:r>
        <w:rPr>
          <w:color w:val="462A2B"/>
        </w:rPr>
        <w:t>two</w:t>
      </w:r>
      <w:r>
        <w:rPr>
          <w:color w:val="462A2B"/>
          <w:spacing w:val="-4"/>
        </w:rPr>
        <w:t xml:space="preserve"> </w:t>
      </w:r>
      <w:r>
        <w:rPr>
          <w:color w:val="462A2B"/>
        </w:rPr>
        <w:t>(2)</w:t>
      </w:r>
      <w:r>
        <w:rPr>
          <w:color w:val="462A2B"/>
          <w:spacing w:val="-3"/>
        </w:rPr>
        <w:t xml:space="preserve"> </w:t>
      </w:r>
      <w:r>
        <w:rPr>
          <w:color w:val="462A2B"/>
        </w:rPr>
        <w:t>members</w:t>
      </w:r>
      <w:r>
        <w:rPr>
          <w:color w:val="462A2B"/>
          <w:spacing w:val="-8"/>
        </w:rPr>
        <w:t xml:space="preserve"> </w:t>
      </w:r>
      <w:r>
        <w:rPr>
          <w:color w:val="462A2B"/>
        </w:rPr>
        <w:t>of</w:t>
      </w:r>
      <w:r>
        <w:rPr>
          <w:color w:val="462A2B"/>
          <w:spacing w:val="-1"/>
        </w:rPr>
        <w:t xml:space="preserve"> </w:t>
      </w:r>
      <w:r>
        <w:rPr>
          <w:color w:val="462A2B"/>
        </w:rPr>
        <w:t>the</w:t>
      </w:r>
      <w:r>
        <w:rPr>
          <w:color w:val="462A2B"/>
          <w:spacing w:val="-4"/>
        </w:rPr>
        <w:t xml:space="preserve"> </w:t>
      </w:r>
      <w:r>
        <w:rPr>
          <w:color w:val="462A2B"/>
          <w:spacing w:val="-2"/>
        </w:rPr>
        <w:t>Council.</w:t>
      </w:r>
    </w:p>
    <w:p w14:paraId="09A878BD" w14:textId="77777777" w:rsidR="00CD6452" w:rsidRDefault="0041700D">
      <w:pPr>
        <w:pStyle w:val="Heading2"/>
        <w:ind w:left="170"/>
      </w:pPr>
      <w:r>
        <w:rPr>
          <w:color w:val="462A2B"/>
        </w:rPr>
        <w:t>Section 4</w:t>
      </w:r>
      <w:r>
        <w:rPr>
          <w:color w:val="462A2B"/>
          <w:spacing w:val="-1"/>
        </w:rPr>
        <w:t xml:space="preserve"> </w:t>
      </w:r>
      <w:r>
        <w:rPr>
          <w:color w:val="462A2B"/>
        </w:rPr>
        <w:t>–</w:t>
      </w:r>
      <w:r>
        <w:rPr>
          <w:color w:val="462A2B"/>
          <w:spacing w:val="-7"/>
        </w:rPr>
        <w:t xml:space="preserve"> </w:t>
      </w:r>
      <w:r>
        <w:rPr>
          <w:color w:val="462A2B"/>
          <w:spacing w:val="-2"/>
        </w:rPr>
        <w:t>Quorum</w:t>
      </w:r>
    </w:p>
    <w:p w14:paraId="1F2CA615" w14:textId="77777777" w:rsidR="00CD6452" w:rsidRDefault="0041700D">
      <w:pPr>
        <w:pStyle w:val="BodyText"/>
        <w:ind w:left="170" w:right="237"/>
      </w:pPr>
      <w:r>
        <w:rPr>
          <w:color w:val="462A2B"/>
        </w:rPr>
        <w:t>Members</w:t>
      </w:r>
      <w:r>
        <w:rPr>
          <w:color w:val="462A2B"/>
          <w:spacing w:val="-6"/>
        </w:rPr>
        <w:t xml:space="preserve"> </w:t>
      </w:r>
      <w:r>
        <w:rPr>
          <w:color w:val="462A2B"/>
        </w:rPr>
        <w:t>present shall constitute</w:t>
      </w:r>
      <w:r>
        <w:rPr>
          <w:color w:val="462A2B"/>
          <w:spacing w:val="-3"/>
        </w:rPr>
        <w:t xml:space="preserve"> </w:t>
      </w:r>
      <w:r>
        <w:rPr>
          <w:color w:val="462A2B"/>
        </w:rPr>
        <w:t>a</w:t>
      </w:r>
      <w:r>
        <w:rPr>
          <w:color w:val="462A2B"/>
          <w:spacing w:val="-3"/>
        </w:rPr>
        <w:t xml:space="preserve"> </w:t>
      </w:r>
      <w:r>
        <w:rPr>
          <w:color w:val="462A2B"/>
        </w:rPr>
        <w:t>quorum</w:t>
      </w:r>
      <w:r>
        <w:rPr>
          <w:color w:val="462A2B"/>
          <w:spacing w:val="-2"/>
        </w:rPr>
        <w:t xml:space="preserve"> </w:t>
      </w:r>
      <w:r>
        <w:rPr>
          <w:color w:val="462A2B"/>
        </w:rPr>
        <w:t>and</w:t>
      </w:r>
      <w:r>
        <w:rPr>
          <w:color w:val="462A2B"/>
          <w:spacing w:val="-3"/>
        </w:rPr>
        <w:t xml:space="preserve"> </w:t>
      </w:r>
      <w:r>
        <w:rPr>
          <w:color w:val="462A2B"/>
        </w:rPr>
        <w:t>be</w:t>
      </w:r>
      <w:r>
        <w:rPr>
          <w:color w:val="462A2B"/>
          <w:spacing w:val="-3"/>
        </w:rPr>
        <w:t xml:space="preserve"> </w:t>
      </w:r>
      <w:r>
        <w:rPr>
          <w:color w:val="462A2B"/>
        </w:rPr>
        <w:t>empowered</w:t>
      </w:r>
      <w:r>
        <w:rPr>
          <w:color w:val="462A2B"/>
          <w:spacing w:val="-3"/>
        </w:rPr>
        <w:t xml:space="preserve"> </w:t>
      </w:r>
      <w:r>
        <w:rPr>
          <w:color w:val="462A2B"/>
        </w:rPr>
        <w:t>to</w:t>
      </w:r>
      <w:r>
        <w:rPr>
          <w:color w:val="462A2B"/>
          <w:spacing w:val="-3"/>
        </w:rPr>
        <w:t xml:space="preserve"> </w:t>
      </w:r>
      <w:r>
        <w:rPr>
          <w:color w:val="462A2B"/>
        </w:rPr>
        <w:t>conduct business</w:t>
      </w:r>
      <w:r>
        <w:rPr>
          <w:color w:val="462A2B"/>
          <w:spacing w:val="-6"/>
        </w:rPr>
        <w:t xml:space="preserve"> </w:t>
      </w:r>
      <w:r>
        <w:rPr>
          <w:color w:val="462A2B"/>
        </w:rPr>
        <w:t>at the</w:t>
      </w:r>
      <w:r>
        <w:rPr>
          <w:color w:val="462A2B"/>
          <w:spacing w:val="-3"/>
        </w:rPr>
        <w:t xml:space="preserve"> </w:t>
      </w:r>
      <w:r>
        <w:rPr>
          <w:color w:val="462A2B"/>
        </w:rPr>
        <w:t>biannual meeting,</w:t>
      </w:r>
      <w:r>
        <w:rPr>
          <w:color w:val="462A2B"/>
          <w:spacing w:val="-4"/>
        </w:rPr>
        <w:t xml:space="preserve"> </w:t>
      </w:r>
      <w:r>
        <w:rPr>
          <w:color w:val="462A2B"/>
        </w:rPr>
        <w:t>regular</w:t>
      </w:r>
      <w:r>
        <w:rPr>
          <w:color w:val="462A2B"/>
          <w:spacing w:val="-5"/>
        </w:rPr>
        <w:t xml:space="preserve"> </w:t>
      </w:r>
      <w:r>
        <w:rPr>
          <w:color w:val="462A2B"/>
        </w:rPr>
        <w:t>membership</w:t>
      </w:r>
      <w:r>
        <w:rPr>
          <w:color w:val="462A2B"/>
          <w:spacing w:val="-7"/>
        </w:rPr>
        <w:t xml:space="preserve"> </w:t>
      </w:r>
      <w:r>
        <w:rPr>
          <w:color w:val="462A2B"/>
        </w:rPr>
        <w:t>meetings, and</w:t>
      </w:r>
      <w:r>
        <w:rPr>
          <w:color w:val="462A2B"/>
          <w:spacing w:val="-2"/>
        </w:rPr>
        <w:t xml:space="preserve"> </w:t>
      </w:r>
      <w:r>
        <w:rPr>
          <w:color w:val="462A2B"/>
        </w:rPr>
        <w:t>any</w:t>
      </w:r>
      <w:r>
        <w:rPr>
          <w:color w:val="462A2B"/>
          <w:spacing w:val="-1"/>
        </w:rPr>
        <w:t xml:space="preserve"> </w:t>
      </w:r>
      <w:r>
        <w:rPr>
          <w:color w:val="462A2B"/>
        </w:rPr>
        <w:t>other</w:t>
      </w:r>
      <w:r>
        <w:rPr>
          <w:color w:val="462A2B"/>
          <w:spacing w:val="-5"/>
        </w:rPr>
        <w:t xml:space="preserve"> </w:t>
      </w:r>
      <w:r>
        <w:rPr>
          <w:color w:val="462A2B"/>
        </w:rPr>
        <w:t>meetings</w:t>
      </w:r>
      <w:r>
        <w:rPr>
          <w:color w:val="462A2B"/>
          <w:spacing w:val="-5"/>
        </w:rPr>
        <w:t xml:space="preserve"> </w:t>
      </w:r>
      <w:r>
        <w:rPr>
          <w:color w:val="462A2B"/>
        </w:rPr>
        <w:t>of the</w:t>
      </w:r>
      <w:r>
        <w:rPr>
          <w:color w:val="462A2B"/>
          <w:spacing w:val="-7"/>
        </w:rPr>
        <w:t xml:space="preserve"> </w:t>
      </w:r>
      <w:r>
        <w:rPr>
          <w:color w:val="462A2B"/>
        </w:rPr>
        <w:t>Council.</w:t>
      </w:r>
      <w:r>
        <w:rPr>
          <w:color w:val="462A2B"/>
          <w:spacing w:val="-4"/>
        </w:rPr>
        <w:t xml:space="preserve"> </w:t>
      </w:r>
      <w:r>
        <w:rPr>
          <w:color w:val="462A2B"/>
        </w:rPr>
        <w:t>A</w:t>
      </w:r>
      <w:r>
        <w:rPr>
          <w:color w:val="462A2B"/>
          <w:spacing w:val="-1"/>
        </w:rPr>
        <w:t xml:space="preserve"> </w:t>
      </w:r>
      <w:r>
        <w:rPr>
          <w:color w:val="462A2B"/>
        </w:rPr>
        <w:t>simple</w:t>
      </w:r>
      <w:r>
        <w:rPr>
          <w:color w:val="462A2B"/>
          <w:spacing w:val="-2"/>
        </w:rPr>
        <w:t xml:space="preserve"> </w:t>
      </w:r>
      <w:r>
        <w:rPr>
          <w:color w:val="462A2B"/>
        </w:rPr>
        <w:t>affirmative majority</w:t>
      </w:r>
      <w:r>
        <w:rPr>
          <w:color w:val="462A2B"/>
          <w:spacing w:val="-4"/>
        </w:rPr>
        <w:t xml:space="preserve"> </w:t>
      </w:r>
      <w:r>
        <w:rPr>
          <w:color w:val="462A2B"/>
        </w:rPr>
        <w:t>of members</w:t>
      </w:r>
      <w:r>
        <w:rPr>
          <w:color w:val="462A2B"/>
          <w:spacing w:val="-4"/>
        </w:rPr>
        <w:t xml:space="preserve"> </w:t>
      </w:r>
      <w:r>
        <w:rPr>
          <w:color w:val="462A2B"/>
        </w:rPr>
        <w:t>present is</w:t>
      </w:r>
      <w:r>
        <w:rPr>
          <w:color w:val="462A2B"/>
          <w:spacing w:val="-4"/>
        </w:rPr>
        <w:t xml:space="preserve"> </w:t>
      </w:r>
      <w:r>
        <w:rPr>
          <w:color w:val="462A2B"/>
        </w:rPr>
        <w:t>needed</w:t>
      </w:r>
      <w:r>
        <w:rPr>
          <w:color w:val="462A2B"/>
          <w:spacing w:val="-1"/>
        </w:rPr>
        <w:t xml:space="preserve"> </w:t>
      </w:r>
      <w:r>
        <w:rPr>
          <w:color w:val="462A2B"/>
        </w:rPr>
        <w:t>to</w:t>
      </w:r>
      <w:r>
        <w:rPr>
          <w:color w:val="462A2B"/>
          <w:spacing w:val="-1"/>
        </w:rPr>
        <w:t xml:space="preserve"> </w:t>
      </w:r>
      <w:r>
        <w:rPr>
          <w:color w:val="462A2B"/>
        </w:rPr>
        <w:t>pass</w:t>
      </w:r>
      <w:r>
        <w:rPr>
          <w:color w:val="462A2B"/>
          <w:spacing w:val="-4"/>
        </w:rPr>
        <w:t xml:space="preserve"> </w:t>
      </w:r>
      <w:r>
        <w:rPr>
          <w:color w:val="462A2B"/>
        </w:rPr>
        <w:t>a</w:t>
      </w:r>
      <w:r>
        <w:rPr>
          <w:color w:val="462A2B"/>
          <w:spacing w:val="-1"/>
        </w:rPr>
        <w:t xml:space="preserve"> </w:t>
      </w:r>
      <w:r>
        <w:rPr>
          <w:color w:val="462A2B"/>
        </w:rPr>
        <w:t>motion</w:t>
      </w:r>
      <w:r>
        <w:rPr>
          <w:color w:val="462A2B"/>
          <w:spacing w:val="-1"/>
        </w:rPr>
        <w:t xml:space="preserve"> </w:t>
      </w:r>
      <w:r>
        <w:rPr>
          <w:color w:val="462A2B"/>
        </w:rPr>
        <w:t>or adopt a</w:t>
      </w:r>
      <w:r>
        <w:rPr>
          <w:color w:val="462A2B"/>
          <w:spacing w:val="-1"/>
        </w:rPr>
        <w:t xml:space="preserve"> </w:t>
      </w:r>
      <w:r>
        <w:rPr>
          <w:color w:val="462A2B"/>
        </w:rPr>
        <w:t>resolution, except to</w:t>
      </w:r>
      <w:r>
        <w:rPr>
          <w:color w:val="462A2B"/>
          <w:spacing w:val="-6"/>
        </w:rPr>
        <w:t xml:space="preserve"> </w:t>
      </w:r>
      <w:r>
        <w:rPr>
          <w:color w:val="462A2B"/>
        </w:rPr>
        <w:t>amend</w:t>
      </w:r>
      <w:r>
        <w:rPr>
          <w:color w:val="462A2B"/>
          <w:spacing w:val="-1"/>
        </w:rPr>
        <w:t xml:space="preserve"> </w:t>
      </w:r>
      <w:r>
        <w:rPr>
          <w:color w:val="462A2B"/>
        </w:rPr>
        <w:t xml:space="preserve">the Bylaws, which requires a two-thirds vote of the members present, as outlined in ARTICLE IX - </w:t>
      </w:r>
      <w:r>
        <w:rPr>
          <w:color w:val="462A2B"/>
          <w:spacing w:val="-2"/>
        </w:rPr>
        <w:t>AMENDMENTS.</w:t>
      </w:r>
    </w:p>
    <w:p w14:paraId="0EEC28AE" w14:textId="77777777" w:rsidR="00CD6452" w:rsidRDefault="0041700D">
      <w:pPr>
        <w:pStyle w:val="Heading2"/>
        <w:spacing w:before="152"/>
        <w:ind w:left="170"/>
      </w:pPr>
      <w:r>
        <w:rPr>
          <w:color w:val="462A2B"/>
        </w:rPr>
        <w:t>Section</w:t>
      </w:r>
      <w:r>
        <w:rPr>
          <w:color w:val="462A2B"/>
          <w:spacing w:val="-1"/>
        </w:rPr>
        <w:t xml:space="preserve"> </w:t>
      </w:r>
      <w:r>
        <w:rPr>
          <w:color w:val="462A2B"/>
        </w:rPr>
        <w:t>5</w:t>
      </w:r>
      <w:r>
        <w:rPr>
          <w:color w:val="462A2B"/>
          <w:spacing w:val="-3"/>
        </w:rPr>
        <w:t xml:space="preserve"> </w:t>
      </w:r>
      <w:r>
        <w:rPr>
          <w:color w:val="462A2B"/>
        </w:rPr>
        <w:t>–</w:t>
      </w:r>
      <w:r>
        <w:rPr>
          <w:color w:val="462A2B"/>
          <w:spacing w:val="-8"/>
        </w:rPr>
        <w:t xml:space="preserve"> </w:t>
      </w:r>
      <w:r>
        <w:rPr>
          <w:color w:val="462A2B"/>
        </w:rPr>
        <w:t>Meeting</w:t>
      </w:r>
      <w:r>
        <w:rPr>
          <w:color w:val="462A2B"/>
          <w:spacing w:val="-5"/>
        </w:rPr>
        <w:t xml:space="preserve"> </w:t>
      </w:r>
      <w:r>
        <w:rPr>
          <w:color w:val="462A2B"/>
          <w:spacing w:val="-2"/>
        </w:rPr>
        <w:t>notification</w:t>
      </w:r>
    </w:p>
    <w:p w14:paraId="14E165C4" w14:textId="77777777" w:rsidR="00CD6452" w:rsidRDefault="0041700D">
      <w:pPr>
        <w:pStyle w:val="BodyText"/>
        <w:ind w:left="170"/>
      </w:pPr>
      <w:r>
        <w:rPr>
          <w:color w:val="462A2B"/>
        </w:rPr>
        <w:t>All</w:t>
      </w:r>
      <w:r>
        <w:rPr>
          <w:color w:val="462A2B"/>
          <w:spacing w:val="-3"/>
        </w:rPr>
        <w:t xml:space="preserve"> </w:t>
      </w:r>
      <w:r>
        <w:rPr>
          <w:color w:val="462A2B"/>
        </w:rPr>
        <w:t>meetings</w:t>
      </w:r>
      <w:r>
        <w:rPr>
          <w:color w:val="462A2B"/>
          <w:spacing w:val="-5"/>
        </w:rPr>
        <w:t xml:space="preserve"> </w:t>
      </w:r>
      <w:r>
        <w:rPr>
          <w:color w:val="462A2B"/>
        </w:rPr>
        <w:t>shall</w:t>
      </w:r>
      <w:r>
        <w:rPr>
          <w:color w:val="462A2B"/>
          <w:spacing w:val="3"/>
        </w:rPr>
        <w:t xml:space="preserve"> </w:t>
      </w:r>
      <w:r>
        <w:rPr>
          <w:color w:val="462A2B"/>
        </w:rPr>
        <w:t>be</w:t>
      </w:r>
      <w:r>
        <w:rPr>
          <w:color w:val="462A2B"/>
          <w:spacing w:val="-2"/>
        </w:rPr>
        <w:t xml:space="preserve"> </w:t>
      </w:r>
      <w:r>
        <w:rPr>
          <w:color w:val="462A2B"/>
        </w:rPr>
        <w:t>held</w:t>
      </w:r>
      <w:r>
        <w:rPr>
          <w:color w:val="462A2B"/>
          <w:spacing w:val="-2"/>
        </w:rPr>
        <w:t xml:space="preserve"> </w:t>
      </w:r>
      <w:r>
        <w:rPr>
          <w:color w:val="462A2B"/>
        </w:rPr>
        <w:t>at</w:t>
      </w:r>
      <w:r>
        <w:rPr>
          <w:color w:val="462A2B"/>
          <w:spacing w:val="-4"/>
        </w:rPr>
        <w:t xml:space="preserve"> </w:t>
      </w:r>
      <w:r>
        <w:rPr>
          <w:color w:val="462A2B"/>
        </w:rPr>
        <w:t>a</w:t>
      </w:r>
      <w:r>
        <w:rPr>
          <w:color w:val="462A2B"/>
          <w:spacing w:val="-2"/>
        </w:rPr>
        <w:t xml:space="preserve"> </w:t>
      </w:r>
      <w:r>
        <w:rPr>
          <w:color w:val="462A2B"/>
        </w:rPr>
        <w:t>publicized</w:t>
      </w:r>
      <w:r>
        <w:rPr>
          <w:color w:val="462A2B"/>
          <w:spacing w:val="-2"/>
        </w:rPr>
        <w:t xml:space="preserve"> </w:t>
      </w:r>
      <w:r>
        <w:rPr>
          <w:color w:val="462A2B"/>
        </w:rPr>
        <w:t>place</w:t>
      </w:r>
      <w:r>
        <w:rPr>
          <w:color w:val="462A2B"/>
          <w:spacing w:val="-2"/>
        </w:rPr>
        <w:t xml:space="preserve"> </w:t>
      </w:r>
      <w:r>
        <w:rPr>
          <w:color w:val="462A2B"/>
        </w:rPr>
        <w:t>and</w:t>
      </w:r>
      <w:r>
        <w:rPr>
          <w:color w:val="462A2B"/>
          <w:spacing w:val="-2"/>
        </w:rPr>
        <w:t xml:space="preserve"> </w:t>
      </w:r>
      <w:r>
        <w:rPr>
          <w:color w:val="462A2B"/>
        </w:rPr>
        <w:t>time</w:t>
      </w:r>
      <w:r>
        <w:rPr>
          <w:color w:val="462A2B"/>
          <w:spacing w:val="-2"/>
        </w:rPr>
        <w:t xml:space="preserve"> </w:t>
      </w:r>
      <w:r>
        <w:rPr>
          <w:color w:val="462A2B"/>
        </w:rPr>
        <w:t>as</w:t>
      </w:r>
      <w:r>
        <w:rPr>
          <w:color w:val="462A2B"/>
          <w:spacing w:val="-6"/>
        </w:rPr>
        <w:t xml:space="preserve"> </w:t>
      </w:r>
      <w:r>
        <w:rPr>
          <w:color w:val="462A2B"/>
        </w:rPr>
        <w:t>determined</w:t>
      </w:r>
      <w:r>
        <w:rPr>
          <w:color w:val="462A2B"/>
          <w:spacing w:val="-2"/>
        </w:rPr>
        <w:t xml:space="preserve"> </w:t>
      </w:r>
      <w:r>
        <w:rPr>
          <w:color w:val="462A2B"/>
        </w:rPr>
        <w:t>by</w:t>
      </w:r>
      <w:r>
        <w:rPr>
          <w:color w:val="462A2B"/>
          <w:spacing w:val="-5"/>
        </w:rPr>
        <w:t xml:space="preserve"> </w:t>
      </w:r>
      <w:r>
        <w:rPr>
          <w:color w:val="462A2B"/>
        </w:rPr>
        <w:t>the</w:t>
      </w:r>
      <w:r>
        <w:rPr>
          <w:color w:val="462A2B"/>
          <w:spacing w:val="-2"/>
        </w:rPr>
        <w:t xml:space="preserve"> Chair.</w:t>
      </w:r>
    </w:p>
    <w:p w14:paraId="2609DFC7" w14:textId="77777777" w:rsidR="00CD6452" w:rsidRDefault="00CD6452">
      <w:pPr>
        <w:pStyle w:val="BodyText"/>
        <w:ind w:left="0"/>
      </w:pPr>
    </w:p>
    <w:p w14:paraId="63DAAB62" w14:textId="77777777" w:rsidR="00CD6452" w:rsidRDefault="00CD6452">
      <w:pPr>
        <w:pStyle w:val="BodyText"/>
        <w:spacing w:before="1"/>
        <w:ind w:left="0"/>
        <w:rPr>
          <w:sz w:val="22"/>
        </w:rPr>
      </w:pPr>
    </w:p>
    <w:p w14:paraId="56EDC37D" w14:textId="77777777" w:rsidR="00CD6452" w:rsidRDefault="002A16EC">
      <w:pPr>
        <w:pStyle w:val="Heading1"/>
        <w:ind w:left="171"/>
      </w:pPr>
      <w:r>
        <w:pict w14:anchorId="106E0894">
          <v:rect id="docshape6" o:spid="_x0000_s1029" style="position:absolute;left:0;text-align:left;margin-left:70.75pt;margin-top:12.4pt;width:471.05pt;height:.7pt;z-index:-15726080;mso-wrap-distance-left:0;mso-wrap-distance-right:0;mso-position-horizontal-relative:page" fillcolor="#b5121b" stroked="f">
            <w10:wrap type="topAndBottom" anchorx="page"/>
          </v:rect>
        </w:pict>
      </w:r>
      <w:r w:rsidR="0041700D">
        <w:rPr>
          <w:color w:val="462A2B"/>
        </w:rPr>
        <w:t>ARTICLE VI – COMMITTEES AND TASK</w:t>
      </w:r>
      <w:r w:rsidR="0041700D">
        <w:rPr>
          <w:color w:val="462A2B"/>
          <w:spacing w:val="1"/>
        </w:rPr>
        <w:t xml:space="preserve"> </w:t>
      </w:r>
      <w:r w:rsidR="0041700D">
        <w:rPr>
          <w:color w:val="462A2B"/>
          <w:spacing w:val="-2"/>
        </w:rPr>
        <w:t>FORCES</w:t>
      </w:r>
    </w:p>
    <w:p w14:paraId="7A717A08" w14:textId="77777777" w:rsidR="00CD6452" w:rsidRDefault="0041700D">
      <w:pPr>
        <w:pStyle w:val="BodyText"/>
        <w:spacing w:before="116"/>
        <w:ind w:left="171"/>
      </w:pPr>
      <w:r>
        <w:rPr>
          <w:b/>
          <w:color w:val="462A2B"/>
        </w:rPr>
        <w:t xml:space="preserve">Section 1 </w:t>
      </w:r>
      <w:r>
        <w:rPr>
          <w:color w:val="462A2B"/>
        </w:rPr>
        <w:t>–</w:t>
      </w:r>
      <w:r>
        <w:rPr>
          <w:color w:val="462A2B"/>
          <w:spacing w:val="-1"/>
        </w:rPr>
        <w:t xml:space="preserve"> </w:t>
      </w:r>
      <w:r>
        <w:rPr>
          <w:color w:val="462A2B"/>
        </w:rPr>
        <w:t xml:space="preserve">The Chair shall appoint committees and task </w:t>
      </w:r>
      <w:proofErr w:type="gramStart"/>
      <w:r>
        <w:rPr>
          <w:color w:val="462A2B"/>
        </w:rPr>
        <w:t>forces</w:t>
      </w:r>
      <w:proofErr w:type="gramEnd"/>
      <w:r>
        <w:rPr>
          <w:color w:val="462A2B"/>
        </w:rPr>
        <w:t xml:space="preserve"> as the Chair may deem necessary, and assign responsibilities to each. Committees are constituted to consider issues broad in nature and may result in</w:t>
      </w:r>
      <w:r>
        <w:rPr>
          <w:color w:val="462A2B"/>
          <w:spacing w:val="-3"/>
        </w:rPr>
        <w:t xml:space="preserve"> </w:t>
      </w:r>
      <w:r>
        <w:rPr>
          <w:color w:val="462A2B"/>
        </w:rPr>
        <w:t>recommendations</w:t>
      </w:r>
      <w:r>
        <w:rPr>
          <w:color w:val="462A2B"/>
          <w:spacing w:val="-1"/>
        </w:rPr>
        <w:t xml:space="preserve"> </w:t>
      </w:r>
      <w:r>
        <w:rPr>
          <w:color w:val="462A2B"/>
        </w:rPr>
        <w:t>made to</w:t>
      </w:r>
      <w:r>
        <w:rPr>
          <w:color w:val="462A2B"/>
          <w:spacing w:val="-3"/>
        </w:rPr>
        <w:t xml:space="preserve"> </w:t>
      </w:r>
      <w:r>
        <w:rPr>
          <w:color w:val="462A2B"/>
        </w:rPr>
        <w:t>the</w:t>
      </w:r>
      <w:r>
        <w:rPr>
          <w:color w:val="462A2B"/>
          <w:spacing w:val="-3"/>
        </w:rPr>
        <w:t xml:space="preserve"> </w:t>
      </w:r>
      <w:r>
        <w:rPr>
          <w:color w:val="462A2B"/>
        </w:rPr>
        <w:t>Council</w:t>
      </w:r>
      <w:r>
        <w:rPr>
          <w:color w:val="462A2B"/>
          <w:spacing w:val="-3"/>
        </w:rPr>
        <w:t xml:space="preserve"> </w:t>
      </w:r>
      <w:r>
        <w:rPr>
          <w:color w:val="462A2B"/>
        </w:rPr>
        <w:t>for</w:t>
      </w:r>
      <w:r>
        <w:rPr>
          <w:color w:val="462A2B"/>
          <w:spacing w:val="-1"/>
        </w:rPr>
        <w:t xml:space="preserve"> </w:t>
      </w:r>
      <w:r>
        <w:rPr>
          <w:color w:val="462A2B"/>
        </w:rPr>
        <w:t>action, and</w:t>
      </w:r>
      <w:r>
        <w:rPr>
          <w:color w:val="462A2B"/>
          <w:spacing w:val="-3"/>
        </w:rPr>
        <w:t xml:space="preserve"> </w:t>
      </w:r>
      <w:r>
        <w:rPr>
          <w:color w:val="462A2B"/>
        </w:rPr>
        <w:t>may be of long-term duration. Task forces are constituted for specific projects and will be of short-term duration.</w:t>
      </w:r>
    </w:p>
    <w:p w14:paraId="6E638D20" w14:textId="77777777" w:rsidR="00CD6452" w:rsidRDefault="0041700D">
      <w:pPr>
        <w:pStyle w:val="BodyText"/>
        <w:spacing w:before="151"/>
        <w:ind w:left="171" w:right="327"/>
      </w:pPr>
      <w:r>
        <w:rPr>
          <w:b/>
          <w:color w:val="462A2B"/>
        </w:rPr>
        <w:t xml:space="preserve">Section 2 </w:t>
      </w:r>
      <w:r>
        <w:rPr>
          <w:color w:val="462A2B"/>
        </w:rPr>
        <w:t>–</w:t>
      </w:r>
      <w:r>
        <w:rPr>
          <w:color w:val="462A2B"/>
          <w:spacing w:val="-4"/>
        </w:rPr>
        <w:t xml:space="preserve"> </w:t>
      </w:r>
      <w:r>
        <w:rPr>
          <w:color w:val="462A2B"/>
        </w:rPr>
        <w:t>The Chair shall be ex officio</w:t>
      </w:r>
      <w:r>
        <w:rPr>
          <w:color w:val="462A2B"/>
          <w:spacing w:val="-4"/>
        </w:rPr>
        <w:t xml:space="preserve"> </w:t>
      </w:r>
      <w:r>
        <w:rPr>
          <w:color w:val="462A2B"/>
        </w:rPr>
        <w:t>member of all</w:t>
      </w:r>
      <w:r>
        <w:rPr>
          <w:color w:val="462A2B"/>
          <w:spacing w:val="-4"/>
        </w:rPr>
        <w:t xml:space="preserve"> </w:t>
      </w:r>
      <w:r>
        <w:rPr>
          <w:color w:val="462A2B"/>
        </w:rPr>
        <w:t>committees</w:t>
      </w:r>
      <w:r>
        <w:rPr>
          <w:color w:val="462A2B"/>
          <w:spacing w:val="-2"/>
        </w:rPr>
        <w:t xml:space="preserve"> </w:t>
      </w:r>
      <w:r>
        <w:rPr>
          <w:color w:val="462A2B"/>
        </w:rPr>
        <w:t>and task</w:t>
      </w:r>
      <w:r>
        <w:rPr>
          <w:color w:val="462A2B"/>
          <w:spacing w:val="-2"/>
        </w:rPr>
        <w:t xml:space="preserve"> </w:t>
      </w:r>
      <w:r>
        <w:rPr>
          <w:color w:val="462A2B"/>
        </w:rPr>
        <w:t>forces</w:t>
      </w:r>
      <w:r>
        <w:rPr>
          <w:color w:val="462A2B"/>
          <w:spacing w:val="-2"/>
        </w:rPr>
        <w:t xml:space="preserve"> </w:t>
      </w:r>
      <w:r>
        <w:rPr>
          <w:color w:val="462A2B"/>
        </w:rPr>
        <w:t>and as</w:t>
      </w:r>
      <w:r>
        <w:rPr>
          <w:color w:val="462A2B"/>
          <w:spacing w:val="-2"/>
        </w:rPr>
        <w:t xml:space="preserve"> </w:t>
      </w:r>
      <w:r>
        <w:rPr>
          <w:color w:val="462A2B"/>
        </w:rPr>
        <w:t>such shall have all the privileges of membership thereon.</w:t>
      </w:r>
    </w:p>
    <w:p w14:paraId="7C29E727" w14:textId="77777777" w:rsidR="00CD6452" w:rsidRDefault="0041700D">
      <w:pPr>
        <w:pStyle w:val="BodyText"/>
        <w:spacing w:before="150"/>
        <w:ind w:left="171"/>
      </w:pPr>
      <w:r>
        <w:rPr>
          <w:b/>
          <w:color w:val="462A2B"/>
        </w:rPr>
        <w:t xml:space="preserve">Section 3 </w:t>
      </w:r>
      <w:r>
        <w:rPr>
          <w:color w:val="462A2B"/>
        </w:rPr>
        <w:t>–</w:t>
      </w:r>
      <w:r>
        <w:rPr>
          <w:color w:val="462A2B"/>
          <w:spacing w:val="-4"/>
        </w:rPr>
        <w:t xml:space="preserve"> </w:t>
      </w:r>
      <w:r>
        <w:rPr>
          <w:color w:val="462A2B"/>
        </w:rPr>
        <w:t>Each committee and</w:t>
      </w:r>
      <w:r>
        <w:rPr>
          <w:color w:val="462A2B"/>
          <w:spacing w:val="-4"/>
        </w:rPr>
        <w:t xml:space="preserve"> </w:t>
      </w:r>
      <w:r>
        <w:rPr>
          <w:color w:val="462A2B"/>
        </w:rPr>
        <w:t>task</w:t>
      </w:r>
      <w:r>
        <w:rPr>
          <w:color w:val="462A2B"/>
          <w:spacing w:val="-2"/>
        </w:rPr>
        <w:t xml:space="preserve"> </w:t>
      </w:r>
      <w:r>
        <w:rPr>
          <w:color w:val="462A2B"/>
        </w:rPr>
        <w:t>force shall transact such business as</w:t>
      </w:r>
      <w:r>
        <w:rPr>
          <w:color w:val="462A2B"/>
          <w:spacing w:val="-2"/>
        </w:rPr>
        <w:t xml:space="preserve"> </w:t>
      </w:r>
      <w:r>
        <w:rPr>
          <w:color w:val="462A2B"/>
        </w:rPr>
        <w:t>may be</w:t>
      </w:r>
      <w:r>
        <w:rPr>
          <w:color w:val="462A2B"/>
          <w:spacing w:val="-4"/>
        </w:rPr>
        <w:t xml:space="preserve"> </w:t>
      </w:r>
      <w:r>
        <w:rPr>
          <w:color w:val="462A2B"/>
        </w:rPr>
        <w:t>referred to</w:t>
      </w:r>
      <w:r>
        <w:rPr>
          <w:color w:val="462A2B"/>
          <w:spacing w:val="-4"/>
        </w:rPr>
        <w:t xml:space="preserve"> </w:t>
      </w:r>
      <w:r>
        <w:rPr>
          <w:color w:val="462A2B"/>
        </w:rPr>
        <w:t>it by</w:t>
      </w:r>
      <w:r>
        <w:rPr>
          <w:color w:val="462A2B"/>
          <w:spacing w:val="-3"/>
        </w:rPr>
        <w:t xml:space="preserve"> </w:t>
      </w:r>
      <w:r>
        <w:rPr>
          <w:color w:val="462A2B"/>
        </w:rPr>
        <w:t xml:space="preserve">the </w:t>
      </w:r>
      <w:r>
        <w:rPr>
          <w:color w:val="462A2B"/>
          <w:spacing w:val="-2"/>
        </w:rPr>
        <w:t>Chair.</w:t>
      </w:r>
    </w:p>
    <w:p w14:paraId="6E95BDF9" w14:textId="77777777" w:rsidR="00CD6452" w:rsidRDefault="0041700D">
      <w:pPr>
        <w:pStyle w:val="BodyText"/>
        <w:spacing w:before="150"/>
        <w:ind w:left="171" w:right="327"/>
      </w:pPr>
      <w:r>
        <w:rPr>
          <w:b/>
          <w:color w:val="462A2B"/>
        </w:rPr>
        <w:t xml:space="preserve">Section 4 </w:t>
      </w:r>
      <w:r>
        <w:rPr>
          <w:color w:val="462A2B"/>
        </w:rPr>
        <w:t>– Except where special authority is given by the Council, such committees and task forces shall not</w:t>
      </w:r>
      <w:r>
        <w:rPr>
          <w:color w:val="462A2B"/>
          <w:spacing w:val="-1"/>
        </w:rPr>
        <w:t xml:space="preserve"> </w:t>
      </w:r>
      <w:r>
        <w:rPr>
          <w:color w:val="462A2B"/>
        </w:rPr>
        <w:t>take action until a</w:t>
      </w:r>
      <w:r>
        <w:rPr>
          <w:color w:val="462A2B"/>
          <w:spacing w:val="-4"/>
        </w:rPr>
        <w:t xml:space="preserve"> </w:t>
      </w:r>
      <w:r>
        <w:rPr>
          <w:color w:val="462A2B"/>
        </w:rPr>
        <w:t>report has</w:t>
      </w:r>
      <w:r>
        <w:rPr>
          <w:color w:val="462A2B"/>
          <w:spacing w:val="-2"/>
        </w:rPr>
        <w:t xml:space="preserve"> </w:t>
      </w:r>
      <w:r>
        <w:rPr>
          <w:color w:val="462A2B"/>
        </w:rPr>
        <w:t>been provided to the Council and a course of action</w:t>
      </w:r>
      <w:r>
        <w:rPr>
          <w:color w:val="462A2B"/>
          <w:spacing w:val="-4"/>
        </w:rPr>
        <w:t xml:space="preserve"> </w:t>
      </w:r>
      <w:r>
        <w:rPr>
          <w:color w:val="462A2B"/>
        </w:rPr>
        <w:t>determined.</w:t>
      </w:r>
    </w:p>
    <w:p w14:paraId="01A5EE93" w14:textId="77777777" w:rsidR="00CD6452" w:rsidRDefault="0041700D">
      <w:pPr>
        <w:pStyle w:val="Heading2"/>
        <w:ind w:left="171"/>
      </w:pPr>
      <w:r>
        <w:rPr>
          <w:color w:val="462A2B"/>
        </w:rPr>
        <w:t>Section</w:t>
      </w:r>
      <w:r>
        <w:rPr>
          <w:color w:val="462A2B"/>
          <w:spacing w:val="1"/>
        </w:rPr>
        <w:t xml:space="preserve"> </w:t>
      </w:r>
      <w:r>
        <w:rPr>
          <w:color w:val="462A2B"/>
        </w:rPr>
        <w:t>5</w:t>
      </w:r>
      <w:r>
        <w:rPr>
          <w:color w:val="462A2B"/>
          <w:spacing w:val="1"/>
        </w:rPr>
        <w:t xml:space="preserve"> </w:t>
      </w:r>
      <w:r>
        <w:rPr>
          <w:color w:val="462A2B"/>
        </w:rPr>
        <w:t>–</w:t>
      </w:r>
      <w:r>
        <w:rPr>
          <w:color w:val="462A2B"/>
          <w:spacing w:val="-5"/>
        </w:rPr>
        <w:t xml:space="preserve"> </w:t>
      </w:r>
      <w:r>
        <w:rPr>
          <w:color w:val="462A2B"/>
        </w:rPr>
        <w:t xml:space="preserve">Executive </w:t>
      </w:r>
      <w:r>
        <w:rPr>
          <w:color w:val="462A2B"/>
          <w:spacing w:val="-2"/>
        </w:rPr>
        <w:t>Committee</w:t>
      </w:r>
    </w:p>
    <w:p w14:paraId="55BE2D48" w14:textId="614C4C93" w:rsidR="00CD6452" w:rsidRDefault="0041700D">
      <w:pPr>
        <w:pStyle w:val="BodyText"/>
        <w:spacing w:before="1"/>
        <w:ind w:left="171" w:right="237"/>
      </w:pPr>
      <w:r>
        <w:rPr>
          <w:color w:val="462A2B"/>
        </w:rPr>
        <w:t>An Executive Committee shall be comprised of the</w:t>
      </w:r>
      <w:r>
        <w:rPr>
          <w:color w:val="462A2B"/>
          <w:spacing w:val="-3"/>
        </w:rPr>
        <w:t xml:space="preserve"> </w:t>
      </w:r>
      <w:r>
        <w:rPr>
          <w:color w:val="462A2B"/>
        </w:rPr>
        <w:t>Chair, Chair-elect, Secretary, Membership Liaison</w:t>
      </w:r>
      <w:ins w:id="52" w:author="john humphries" w:date="2023-04-20T14:31:00Z">
        <w:r w:rsidR="00356B01">
          <w:rPr>
            <w:color w:val="462A2B"/>
          </w:rPr>
          <w:t>(s)</w:t>
        </w:r>
      </w:ins>
      <w:r>
        <w:rPr>
          <w:color w:val="462A2B"/>
        </w:rPr>
        <w:t xml:space="preserve"> and the elected officers. The Chair of the Council shall serve as chair of the Executive </w:t>
      </w:r>
      <w:ins w:id="53" w:author="john humphries" w:date="2023-04-20T14:31:00Z">
        <w:r w:rsidR="00356B01">
          <w:rPr>
            <w:color w:val="462A2B"/>
          </w:rPr>
          <w:t>C</w:t>
        </w:r>
      </w:ins>
      <w:del w:id="54" w:author="john humphries" w:date="2023-04-20T14:31:00Z">
        <w:r w:rsidDel="00356B01">
          <w:rPr>
            <w:color w:val="462A2B"/>
          </w:rPr>
          <w:delText>c</w:delText>
        </w:r>
      </w:del>
      <w:r>
        <w:rPr>
          <w:color w:val="462A2B"/>
        </w:rPr>
        <w:t>ommittee.</w:t>
      </w:r>
    </w:p>
    <w:p w14:paraId="7BDBFF9E" w14:textId="650A903C" w:rsidR="00CD6452" w:rsidRDefault="0041700D">
      <w:pPr>
        <w:pStyle w:val="BodyText"/>
        <w:spacing w:before="149"/>
        <w:ind w:left="171" w:right="237"/>
      </w:pPr>
      <w:r>
        <w:rPr>
          <w:color w:val="462A2B"/>
        </w:rPr>
        <w:t xml:space="preserve">The Executive </w:t>
      </w:r>
      <w:ins w:id="55" w:author="john humphries" w:date="2023-04-20T14:31:00Z">
        <w:r w:rsidR="00356B01">
          <w:rPr>
            <w:color w:val="462A2B"/>
          </w:rPr>
          <w:t>C</w:t>
        </w:r>
      </w:ins>
      <w:del w:id="56" w:author="john humphries" w:date="2023-04-20T14:31:00Z">
        <w:r w:rsidDel="00356B01">
          <w:rPr>
            <w:color w:val="462A2B"/>
          </w:rPr>
          <w:delText>c</w:delText>
        </w:r>
      </w:del>
      <w:r>
        <w:rPr>
          <w:color w:val="462A2B"/>
        </w:rPr>
        <w:t>ommittee shall be empowered to act on behalf of the Council when it is necessary to conduct or transact business</w:t>
      </w:r>
      <w:r>
        <w:rPr>
          <w:color w:val="462A2B"/>
          <w:spacing w:val="-1"/>
        </w:rPr>
        <w:t xml:space="preserve"> </w:t>
      </w:r>
      <w:r>
        <w:rPr>
          <w:color w:val="462A2B"/>
        </w:rPr>
        <w:t>that cannot reasonably be deferred until the next</w:t>
      </w:r>
      <w:r>
        <w:rPr>
          <w:color w:val="462A2B"/>
          <w:spacing w:val="-6"/>
        </w:rPr>
        <w:t xml:space="preserve"> </w:t>
      </w:r>
      <w:r>
        <w:rPr>
          <w:color w:val="462A2B"/>
        </w:rPr>
        <w:t xml:space="preserve">meeting of the Council. The Executive </w:t>
      </w:r>
      <w:ins w:id="57" w:author="john humphries" w:date="2023-04-20T14:31:00Z">
        <w:r w:rsidR="00356B01">
          <w:rPr>
            <w:color w:val="462A2B"/>
          </w:rPr>
          <w:t>C</w:t>
        </w:r>
      </w:ins>
      <w:del w:id="58" w:author="john humphries" w:date="2023-04-20T14:31:00Z">
        <w:r w:rsidDel="00356B01">
          <w:rPr>
            <w:color w:val="462A2B"/>
          </w:rPr>
          <w:delText>c</w:delText>
        </w:r>
      </w:del>
      <w:r>
        <w:rPr>
          <w:color w:val="462A2B"/>
        </w:rPr>
        <w:t xml:space="preserve">ommittee is authorized to conduct or transact business and authorize actions via electronic means. A full accounting of all actions taken by the Executive </w:t>
      </w:r>
      <w:ins w:id="59" w:author="john humphries" w:date="2023-04-20T14:31:00Z">
        <w:r w:rsidR="00356B01">
          <w:rPr>
            <w:color w:val="462A2B"/>
          </w:rPr>
          <w:t>C</w:t>
        </w:r>
      </w:ins>
      <w:del w:id="60" w:author="john humphries" w:date="2023-04-20T14:31:00Z">
        <w:r w:rsidDel="00356B01">
          <w:rPr>
            <w:color w:val="462A2B"/>
          </w:rPr>
          <w:delText>c</w:delText>
        </w:r>
      </w:del>
      <w:r>
        <w:rPr>
          <w:color w:val="462A2B"/>
        </w:rPr>
        <w:t xml:space="preserve">ommittee on behalf of the </w:t>
      </w:r>
      <w:r>
        <w:rPr>
          <w:color w:val="462A2B"/>
        </w:rPr>
        <w:lastRenderedPageBreak/>
        <w:t>Council shall be provided to the membership no later than the next regular meeting of the Council.</w:t>
      </w:r>
    </w:p>
    <w:p w14:paraId="41EA3B3F" w14:textId="12F679C6" w:rsidR="00CD6452" w:rsidRDefault="0041700D">
      <w:pPr>
        <w:pStyle w:val="BodyText"/>
        <w:ind w:left="171" w:right="327"/>
      </w:pPr>
      <w:r>
        <w:rPr>
          <w:color w:val="462A2B"/>
        </w:rPr>
        <w:t>Records</w:t>
      </w:r>
      <w:r>
        <w:rPr>
          <w:color w:val="462A2B"/>
          <w:spacing w:val="-1"/>
        </w:rPr>
        <w:t xml:space="preserve"> </w:t>
      </w:r>
      <w:r>
        <w:rPr>
          <w:color w:val="462A2B"/>
        </w:rPr>
        <w:t>of the</w:t>
      </w:r>
      <w:r>
        <w:rPr>
          <w:color w:val="462A2B"/>
          <w:spacing w:val="-3"/>
        </w:rPr>
        <w:t xml:space="preserve"> </w:t>
      </w:r>
      <w:r>
        <w:rPr>
          <w:color w:val="462A2B"/>
        </w:rPr>
        <w:t xml:space="preserve">Executive </w:t>
      </w:r>
      <w:ins w:id="61" w:author="john humphries" w:date="2023-04-20T14:31:00Z">
        <w:r w:rsidR="00356B01">
          <w:rPr>
            <w:color w:val="462A2B"/>
          </w:rPr>
          <w:t>C</w:t>
        </w:r>
      </w:ins>
      <w:del w:id="62" w:author="john humphries" w:date="2023-04-20T14:31:00Z">
        <w:r w:rsidDel="00356B01">
          <w:rPr>
            <w:color w:val="462A2B"/>
          </w:rPr>
          <w:delText>c</w:delText>
        </w:r>
      </w:del>
      <w:r>
        <w:rPr>
          <w:color w:val="462A2B"/>
        </w:rPr>
        <w:t>ommittee</w:t>
      </w:r>
      <w:r>
        <w:rPr>
          <w:color w:val="462A2B"/>
          <w:spacing w:val="-3"/>
        </w:rPr>
        <w:t xml:space="preserve"> </w:t>
      </w:r>
      <w:r>
        <w:rPr>
          <w:color w:val="462A2B"/>
        </w:rPr>
        <w:t>shall be</w:t>
      </w:r>
      <w:r>
        <w:rPr>
          <w:color w:val="462A2B"/>
          <w:spacing w:val="-3"/>
        </w:rPr>
        <w:t xml:space="preserve"> </w:t>
      </w:r>
      <w:r>
        <w:rPr>
          <w:color w:val="462A2B"/>
        </w:rPr>
        <w:t>maintained by the Secretary and delivered to</w:t>
      </w:r>
      <w:r>
        <w:rPr>
          <w:color w:val="462A2B"/>
          <w:spacing w:val="-2"/>
        </w:rPr>
        <w:t xml:space="preserve"> </w:t>
      </w:r>
      <w:r>
        <w:rPr>
          <w:color w:val="462A2B"/>
        </w:rPr>
        <w:t>the archives of the Council subject to the same guidelines as other Council records.</w:t>
      </w:r>
    </w:p>
    <w:p w14:paraId="51EFBAA0" w14:textId="77777777" w:rsidR="00CD6452" w:rsidRDefault="00CD6452">
      <w:pPr>
        <w:sectPr w:rsidR="00CD6452">
          <w:pgSz w:w="12240" w:h="15840"/>
          <w:pgMar w:top="1720" w:right="1300" w:bottom="280" w:left="1280" w:header="720" w:footer="720" w:gutter="0"/>
          <w:cols w:space="720"/>
        </w:sectPr>
      </w:pPr>
    </w:p>
    <w:p w14:paraId="74D764B0" w14:textId="77777777" w:rsidR="00CD6452" w:rsidRDefault="0041700D">
      <w:pPr>
        <w:pStyle w:val="Heading1"/>
        <w:spacing w:before="72"/>
      </w:pPr>
      <w:r>
        <w:rPr>
          <w:color w:val="462A2B"/>
        </w:rPr>
        <w:lastRenderedPageBreak/>
        <w:t>ARTICLE</w:t>
      </w:r>
      <w:r>
        <w:rPr>
          <w:color w:val="462A2B"/>
          <w:spacing w:val="-6"/>
        </w:rPr>
        <w:t xml:space="preserve"> </w:t>
      </w:r>
      <w:r>
        <w:rPr>
          <w:color w:val="462A2B"/>
        </w:rPr>
        <w:t>VII</w:t>
      </w:r>
      <w:r>
        <w:rPr>
          <w:color w:val="462A2B"/>
          <w:spacing w:val="3"/>
        </w:rPr>
        <w:t xml:space="preserve"> </w:t>
      </w:r>
      <w:r>
        <w:rPr>
          <w:color w:val="462A2B"/>
        </w:rPr>
        <w:t>–</w:t>
      </w:r>
      <w:r>
        <w:rPr>
          <w:color w:val="462A2B"/>
          <w:spacing w:val="-7"/>
        </w:rPr>
        <w:t xml:space="preserve"> </w:t>
      </w:r>
      <w:r>
        <w:rPr>
          <w:color w:val="462A2B"/>
          <w:spacing w:val="-2"/>
        </w:rPr>
        <w:t>DISSOLUTION</w:t>
      </w:r>
    </w:p>
    <w:p w14:paraId="063EA89B" w14:textId="77777777" w:rsidR="00CD6452" w:rsidRDefault="002A16EC">
      <w:pPr>
        <w:pStyle w:val="BodyText"/>
        <w:spacing w:before="7"/>
        <w:ind w:left="0"/>
        <w:rPr>
          <w:b/>
          <w:sz w:val="4"/>
        </w:rPr>
      </w:pPr>
      <w:r>
        <w:pict w14:anchorId="684BC93D">
          <v:rect id="docshape7" o:spid="_x0000_s1028" style="position:absolute;margin-left:70.55pt;margin-top:3.85pt;width:471.05pt;height:.7pt;z-index:-15725568;mso-wrap-distance-left:0;mso-wrap-distance-right:0;mso-position-horizontal-relative:page" fillcolor="#b5121b" stroked="f">
            <w10:wrap type="topAndBottom" anchorx="page"/>
          </v:rect>
        </w:pict>
      </w:r>
    </w:p>
    <w:p w14:paraId="2CD6EEBE" w14:textId="77777777" w:rsidR="00CD6452" w:rsidRDefault="0041700D">
      <w:pPr>
        <w:pStyle w:val="BodyText"/>
        <w:spacing w:before="76"/>
        <w:ind w:right="165"/>
      </w:pPr>
      <w:r>
        <w:rPr>
          <w:color w:val="462A2B"/>
        </w:rPr>
        <w:t>Upon the dissolution of this Council, assets shall be distributed for one or</w:t>
      </w:r>
      <w:r>
        <w:rPr>
          <w:color w:val="462A2B"/>
          <w:spacing w:val="-2"/>
        </w:rPr>
        <w:t xml:space="preserve"> </w:t>
      </w:r>
      <w:r>
        <w:rPr>
          <w:color w:val="462A2B"/>
        </w:rPr>
        <w:t>more exempt purposes within the meaning of section 501(c)(3) of the Internal Revenue Code, or corresponding section of any</w:t>
      </w:r>
      <w:r>
        <w:rPr>
          <w:color w:val="462A2B"/>
          <w:spacing w:val="-1"/>
        </w:rPr>
        <w:t xml:space="preserve"> </w:t>
      </w:r>
      <w:r>
        <w:rPr>
          <w:color w:val="462A2B"/>
        </w:rPr>
        <w:t>future federal tax</w:t>
      </w:r>
      <w:r>
        <w:rPr>
          <w:color w:val="462A2B"/>
          <w:spacing w:val="-1"/>
        </w:rPr>
        <w:t xml:space="preserve"> </w:t>
      </w:r>
      <w:r>
        <w:rPr>
          <w:color w:val="462A2B"/>
        </w:rPr>
        <w:t>code, or</w:t>
      </w:r>
      <w:r>
        <w:rPr>
          <w:color w:val="462A2B"/>
          <w:spacing w:val="-5"/>
        </w:rPr>
        <w:t xml:space="preserve"> </w:t>
      </w:r>
      <w:r>
        <w:rPr>
          <w:color w:val="462A2B"/>
        </w:rPr>
        <w:t>shall</w:t>
      </w:r>
      <w:r>
        <w:rPr>
          <w:color w:val="462A2B"/>
          <w:spacing w:val="-2"/>
        </w:rPr>
        <w:t xml:space="preserve"> </w:t>
      </w:r>
      <w:r>
        <w:rPr>
          <w:color w:val="462A2B"/>
        </w:rPr>
        <w:t>be</w:t>
      </w:r>
      <w:r>
        <w:rPr>
          <w:color w:val="462A2B"/>
          <w:spacing w:val="-2"/>
        </w:rPr>
        <w:t xml:space="preserve"> </w:t>
      </w:r>
      <w:r>
        <w:rPr>
          <w:color w:val="462A2B"/>
        </w:rPr>
        <w:t>distributed</w:t>
      </w:r>
      <w:r>
        <w:rPr>
          <w:color w:val="462A2B"/>
          <w:spacing w:val="-2"/>
        </w:rPr>
        <w:t xml:space="preserve"> </w:t>
      </w:r>
      <w:r>
        <w:rPr>
          <w:color w:val="462A2B"/>
        </w:rPr>
        <w:t>to</w:t>
      </w:r>
      <w:r>
        <w:rPr>
          <w:color w:val="462A2B"/>
          <w:spacing w:val="-7"/>
        </w:rPr>
        <w:t xml:space="preserve"> </w:t>
      </w:r>
      <w:r>
        <w:rPr>
          <w:color w:val="462A2B"/>
        </w:rPr>
        <w:t>the</w:t>
      </w:r>
      <w:r>
        <w:rPr>
          <w:color w:val="462A2B"/>
          <w:spacing w:val="-4"/>
        </w:rPr>
        <w:t xml:space="preserve"> </w:t>
      </w:r>
      <w:r>
        <w:rPr>
          <w:color w:val="462A2B"/>
        </w:rPr>
        <w:t>federal government, or</w:t>
      </w:r>
      <w:r>
        <w:rPr>
          <w:color w:val="462A2B"/>
          <w:spacing w:val="-5"/>
        </w:rPr>
        <w:t xml:space="preserve"> </w:t>
      </w:r>
      <w:r>
        <w:rPr>
          <w:color w:val="462A2B"/>
        </w:rPr>
        <w:t>to</w:t>
      </w:r>
      <w:r>
        <w:rPr>
          <w:color w:val="462A2B"/>
          <w:spacing w:val="-2"/>
        </w:rPr>
        <w:t xml:space="preserve"> </w:t>
      </w:r>
      <w:r>
        <w:rPr>
          <w:color w:val="462A2B"/>
        </w:rPr>
        <w:t>a</w:t>
      </w:r>
      <w:r>
        <w:rPr>
          <w:color w:val="462A2B"/>
          <w:spacing w:val="-2"/>
        </w:rPr>
        <w:t xml:space="preserve"> </w:t>
      </w:r>
      <w:r>
        <w:rPr>
          <w:color w:val="462A2B"/>
        </w:rPr>
        <w:t>state</w:t>
      </w:r>
      <w:r>
        <w:rPr>
          <w:color w:val="462A2B"/>
          <w:spacing w:val="-2"/>
        </w:rPr>
        <w:t xml:space="preserve"> </w:t>
      </w:r>
      <w:r>
        <w:rPr>
          <w:color w:val="462A2B"/>
        </w:rPr>
        <w:t>or</w:t>
      </w:r>
      <w:r>
        <w:rPr>
          <w:color w:val="462A2B"/>
          <w:spacing w:val="-10"/>
        </w:rPr>
        <w:t xml:space="preserve"> </w:t>
      </w:r>
      <w:r>
        <w:rPr>
          <w:color w:val="462A2B"/>
        </w:rPr>
        <w:t>local</w:t>
      </w:r>
      <w:r>
        <w:rPr>
          <w:color w:val="462A2B"/>
          <w:spacing w:val="-2"/>
        </w:rPr>
        <w:t xml:space="preserve"> </w:t>
      </w:r>
      <w:r>
        <w:rPr>
          <w:color w:val="462A2B"/>
        </w:rPr>
        <w:t>government,</w:t>
      </w:r>
      <w:r>
        <w:rPr>
          <w:color w:val="462A2B"/>
          <w:spacing w:val="-4"/>
        </w:rPr>
        <w:t xml:space="preserve"> </w:t>
      </w:r>
      <w:r>
        <w:rPr>
          <w:color w:val="462A2B"/>
        </w:rPr>
        <w:t>for</w:t>
      </w:r>
      <w:r>
        <w:rPr>
          <w:color w:val="462A2B"/>
          <w:spacing w:val="-1"/>
        </w:rPr>
        <w:t xml:space="preserve"> </w:t>
      </w:r>
      <w:r>
        <w:rPr>
          <w:color w:val="462A2B"/>
        </w:rPr>
        <w:t>a public purpose.</w:t>
      </w:r>
    </w:p>
    <w:p w14:paraId="4C91BDD9" w14:textId="77777777" w:rsidR="00CD6452" w:rsidRDefault="00CD6452">
      <w:pPr>
        <w:pStyle w:val="BodyText"/>
        <w:ind w:left="0"/>
        <w:rPr>
          <w:sz w:val="22"/>
        </w:rPr>
      </w:pPr>
    </w:p>
    <w:p w14:paraId="0E2D0AF9" w14:textId="77777777" w:rsidR="00CD6452" w:rsidRDefault="00CD6452">
      <w:pPr>
        <w:pStyle w:val="BodyText"/>
        <w:spacing w:before="11"/>
        <w:ind w:left="0"/>
        <w:rPr>
          <w:sz w:val="29"/>
        </w:rPr>
      </w:pPr>
    </w:p>
    <w:p w14:paraId="710A9D77" w14:textId="77777777" w:rsidR="00CD6452" w:rsidRDefault="0041700D">
      <w:pPr>
        <w:pStyle w:val="Heading1"/>
      </w:pPr>
      <w:r>
        <w:rPr>
          <w:color w:val="462A2B"/>
        </w:rPr>
        <w:t>ARTICLE</w:t>
      </w:r>
      <w:r>
        <w:rPr>
          <w:color w:val="462A2B"/>
          <w:spacing w:val="-11"/>
        </w:rPr>
        <w:t xml:space="preserve"> </w:t>
      </w:r>
      <w:r>
        <w:rPr>
          <w:color w:val="462A2B"/>
        </w:rPr>
        <w:t>VIII</w:t>
      </w:r>
      <w:r>
        <w:rPr>
          <w:color w:val="462A2B"/>
          <w:spacing w:val="-7"/>
        </w:rPr>
        <w:t xml:space="preserve"> </w:t>
      </w:r>
      <w:r>
        <w:rPr>
          <w:color w:val="462A2B"/>
        </w:rPr>
        <w:t>–</w:t>
      </w:r>
      <w:r>
        <w:rPr>
          <w:color w:val="462A2B"/>
          <w:spacing w:val="-8"/>
        </w:rPr>
        <w:t xml:space="preserve"> </w:t>
      </w:r>
      <w:r>
        <w:rPr>
          <w:color w:val="462A2B"/>
        </w:rPr>
        <w:t>PARLIAMENTARY</w:t>
      </w:r>
      <w:r>
        <w:rPr>
          <w:color w:val="462A2B"/>
          <w:spacing w:val="-6"/>
        </w:rPr>
        <w:t xml:space="preserve"> </w:t>
      </w:r>
      <w:r>
        <w:rPr>
          <w:color w:val="462A2B"/>
          <w:spacing w:val="-2"/>
        </w:rPr>
        <w:t>PROCEDURE</w:t>
      </w:r>
    </w:p>
    <w:p w14:paraId="3F47C21C" w14:textId="77777777" w:rsidR="00CD6452" w:rsidRDefault="002A16EC">
      <w:pPr>
        <w:pStyle w:val="BodyText"/>
        <w:spacing w:before="8"/>
        <w:ind w:left="0"/>
        <w:rPr>
          <w:b/>
          <w:sz w:val="4"/>
        </w:rPr>
      </w:pPr>
      <w:r>
        <w:pict w14:anchorId="3E742132">
          <v:rect id="docshape8" o:spid="_x0000_s1027" style="position:absolute;margin-left:70.55pt;margin-top:3.9pt;width:471.05pt;height:.7pt;z-index:-15725056;mso-wrap-distance-left:0;mso-wrap-distance-right:0;mso-position-horizontal-relative:page" fillcolor="#b5121b" stroked="f">
            <w10:wrap type="topAndBottom" anchorx="page"/>
          </v:rect>
        </w:pict>
      </w:r>
    </w:p>
    <w:p w14:paraId="3EEE8AF5" w14:textId="77777777" w:rsidR="00CD6452" w:rsidRDefault="0041700D">
      <w:pPr>
        <w:pStyle w:val="BodyText"/>
        <w:spacing w:before="76"/>
        <w:ind w:right="327"/>
      </w:pPr>
      <w:r>
        <w:rPr>
          <w:color w:val="462A2B"/>
        </w:rPr>
        <w:t>Parliamentary</w:t>
      </w:r>
      <w:r>
        <w:rPr>
          <w:color w:val="462A2B"/>
          <w:spacing w:val="-6"/>
        </w:rPr>
        <w:t xml:space="preserve"> </w:t>
      </w:r>
      <w:r>
        <w:rPr>
          <w:color w:val="462A2B"/>
        </w:rPr>
        <w:t>Authority</w:t>
      </w:r>
      <w:r>
        <w:rPr>
          <w:color w:val="462A2B"/>
          <w:spacing w:val="-2"/>
        </w:rPr>
        <w:t xml:space="preserve"> </w:t>
      </w:r>
      <w:r>
        <w:rPr>
          <w:color w:val="462A2B"/>
        </w:rPr>
        <w:t>Roberts</w:t>
      </w:r>
      <w:r>
        <w:rPr>
          <w:color w:val="462A2B"/>
          <w:spacing w:val="-6"/>
        </w:rPr>
        <w:t xml:space="preserve"> </w:t>
      </w:r>
      <w:r>
        <w:rPr>
          <w:color w:val="462A2B"/>
        </w:rPr>
        <w:t>Rules</w:t>
      </w:r>
      <w:r>
        <w:rPr>
          <w:color w:val="462A2B"/>
          <w:spacing w:val="-6"/>
        </w:rPr>
        <w:t xml:space="preserve"> </w:t>
      </w:r>
      <w:r>
        <w:rPr>
          <w:color w:val="462A2B"/>
        </w:rPr>
        <w:t>of Order, current edition, shall</w:t>
      </w:r>
      <w:r>
        <w:rPr>
          <w:color w:val="462A2B"/>
          <w:spacing w:val="-3"/>
        </w:rPr>
        <w:t xml:space="preserve"> </w:t>
      </w:r>
      <w:r>
        <w:rPr>
          <w:color w:val="462A2B"/>
        </w:rPr>
        <w:t>be</w:t>
      </w:r>
      <w:r>
        <w:rPr>
          <w:color w:val="462A2B"/>
          <w:spacing w:val="-8"/>
        </w:rPr>
        <w:t xml:space="preserve"> </w:t>
      </w:r>
      <w:r>
        <w:rPr>
          <w:color w:val="462A2B"/>
        </w:rPr>
        <w:t>followed</w:t>
      </w:r>
      <w:r>
        <w:rPr>
          <w:color w:val="462A2B"/>
          <w:spacing w:val="-3"/>
        </w:rPr>
        <w:t xml:space="preserve"> </w:t>
      </w:r>
      <w:r>
        <w:rPr>
          <w:color w:val="462A2B"/>
        </w:rPr>
        <w:t>unless</w:t>
      </w:r>
      <w:r>
        <w:rPr>
          <w:color w:val="462A2B"/>
          <w:spacing w:val="-6"/>
        </w:rPr>
        <w:t xml:space="preserve"> </w:t>
      </w:r>
      <w:r>
        <w:rPr>
          <w:color w:val="462A2B"/>
        </w:rPr>
        <w:t>in</w:t>
      </w:r>
      <w:r>
        <w:rPr>
          <w:color w:val="462A2B"/>
          <w:spacing w:val="-3"/>
        </w:rPr>
        <w:t xml:space="preserve"> </w:t>
      </w:r>
      <w:r>
        <w:rPr>
          <w:color w:val="462A2B"/>
        </w:rPr>
        <w:t>conflict with the Bylaws of this Council.</w:t>
      </w:r>
    </w:p>
    <w:p w14:paraId="6055AA39" w14:textId="77777777" w:rsidR="00CD6452" w:rsidRDefault="00CD6452">
      <w:pPr>
        <w:pStyle w:val="BodyText"/>
        <w:ind w:left="0"/>
        <w:rPr>
          <w:sz w:val="22"/>
        </w:rPr>
      </w:pPr>
    </w:p>
    <w:p w14:paraId="51704903" w14:textId="77777777" w:rsidR="00CD6452" w:rsidRDefault="00CD6452">
      <w:pPr>
        <w:pStyle w:val="BodyText"/>
        <w:spacing w:before="10"/>
        <w:ind w:left="0"/>
        <w:rPr>
          <w:sz w:val="29"/>
        </w:rPr>
      </w:pPr>
    </w:p>
    <w:p w14:paraId="5BADDF0A" w14:textId="77777777" w:rsidR="00CD6452" w:rsidRDefault="0041700D">
      <w:pPr>
        <w:pStyle w:val="Heading1"/>
      </w:pPr>
      <w:r>
        <w:rPr>
          <w:color w:val="462A2B"/>
        </w:rPr>
        <w:t>ARTICLE</w:t>
      </w:r>
      <w:r>
        <w:rPr>
          <w:color w:val="462A2B"/>
          <w:spacing w:val="-6"/>
        </w:rPr>
        <w:t xml:space="preserve"> </w:t>
      </w:r>
      <w:r>
        <w:rPr>
          <w:color w:val="462A2B"/>
        </w:rPr>
        <w:t>IX</w:t>
      </w:r>
      <w:r>
        <w:rPr>
          <w:color w:val="462A2B"/>
          <w:spacing w:val="1"/>
        </w:rPr>
        <w:t xml:space="preserve"> </w:t>
      </w:r>
      <w:r>
        <w:rPr>
          <w:color w:val="462A2B"/>
        </w:rPr>
        <w:t>–</w:t>
      </w:r>
      <w:r>
        <w:rPr>
          <w:color w:val="462A2B"/>
          <w:spacing w:val="-2"/>
        </w:rPr>
        <w:t xml:space="preserve"> AMENDMENTS</w:t>
      </w:r>
    </w:p>
    <w:p w14:paraId="38527280" w14:textId="77777777" w:rsidR="00CD6452" w:rsidRDefault="002A16EC">
      <w:pPr>
        <w:pStyle w:val="BodyText"/>
        <w:spacing w:before="8"/>
        <w:ind w:left="0"/>
        <w:rPr>
          <w:b/>
          <w:sz w:val="4"/>
        </w:rPr>
      </w:pPr>
      <w:r>
        <w:pict w14:anchorId="082A548F">
          <v:rect id="docshape9" o:spid="_x0000_s1026" style="position:absolute;margin-left:70.55pt;margin-top:3.9pt;width:471.05pt;height:.7pt;z-index:-15724544;mso-wrap-distance-left:0;mso-wrap-distance-right:0;mso-position-horizontal-relative:page" fillcolor="#b5121b" stroked="f">
            <w10:wrap type="topAndBottom" anchorx="page"/>
          </v:rect>
        </w:pict>
      </w:r>
    </w:p>
    <w:p w14:paraId="4DFF799B" w14:textId="77777777" w:rsidR="00CD6452" w:rsidRDefault="0041700D">
      <w:pPr>
        <w:pStyle w:val="BodyText"/>
        <w:spacing w:before="76"/>
        <w:ind w:right="237"/>
      </w:pPr>
      <w:r>
        <w:rPr>
          <w:color w:val="462A2B"/>
        </w:rPr>
        <w:t>These</w:t>
      </w:r>
      <w:r>
        <w:rPr>
          <w:color w:val="462A2B"/>
          <w:spacing w:val="-2"/>
        </w:rPr>
        <w:t xml:space="preserve"> </w:t>
      </w:r>
      <w:r>
        <w:rPr>
          <w:color w:val="462A2B"/>
        </w:rPr>
        <w:t>Bylaws</w:t>
      </w:r>
      <w:r>
        <w:rPr>
          <w:color w:val="462A2B"/>
          <w:spacing w:val="-4"/>
        </w:rPr>
        <w:t xml:space="preserve"> </w:t>
      </w:r>
      <w:r>
        <w:rPr>
          <w:color w:val="462A2B"/>
        </w:rPr>
        <w:t>may</w:t>
      </w:r>
      <w:r>
        <w:rPr>
          <w:color w:val="462A2B"/>
          <w:spacing w:val="-1"/>
        </w:rPr>
        <w:t xml:space="preserve"> </w:t>
      </w:r>
      <w:r>
        <w:rPr>
          <w:color w:val="462A2B"/>
        </w:rPr>
        <w:t>be</w:t>
      </w:r>
      <w:r>
        <w:rPr>
          <w:color w:val="462A2B"/>
          <w:spacing w:val="-2"/>
        </w:rPr>
        <w:t xml:space="preserve"> </w:t>
      </w:r>
      <w:r>
        <w:rPr>
          <w:color w:val="462A2B"/>
        </w:rPr>
        <w:t>amended</w:t>
      </w:r>
      <w:r>
        <w:rPr>
          <w:color w:val="462A2B"/>
          <w:spacing w:val="-2"/>
        </w:rPr>
        <w:t xml:space="preserve"> </w:t>
      </w:r>
      <w:r>
        <w:rPr>
          <w:color w:val="462A2B"/>
        </w:rPr>
        <w:t>by</w:t>
      </w:r>
      <w:r>
        <w:rPr>
          <w:color w:val="462A2B"/>
          <w:spacing w:val="-1"/>
        </w:rPr>
        <w:t xml:space="preserve"> </w:t>
      </w:r>
      <w:r>
        <w:rPr>
          <w:color w:val="462A2B"/>
        </w:rPr>
        <w:t>a</w:t>
      </w:r>
      <w:r>
        <w:rPr>
          <w:color w:val="462A2B"/>
          <w:spacing w:val="-6"/>
        </w:rPr>
        <w:t xml:space="preserve"> </w:t>
      </w:r>
      <w:r>
        <w:rPr>
          <w:color w:val="462A2B"/>
        </w:rPr>
        <w:t>two-thirds</w:t>
      </w:r>
      <w:r>
        <w:rPr>
          <w:color w:val="462A2B"/>
          <w:spacing w:val="-9"/>
        </w:rPr>
        <w:t xml:space="preserve"> </w:t>
      </w:r>
      <w:r>
        <w:rPr>
          <w:color w:val="462A2B"/>
        </w:rPr>
        <w:t>vote</w:t>
      </w:r>
      <w:r>
        <w:rPr>
          <w:color w:val="462A2B"/>
          <w:spacing w:val="-2"/>
        </w:rPr>
        <w:t xml:space="preserve"> </w:t>
      </w:r>
      <w:r>
        <w:rPr>
          <w:color w:val="462A2B"/>
        </w:rPr>
        <w:t>of</w:t>
      </w:r>
      <w:r>
        <w:rPr>
          <w:color w:val="462A2B"/>
          <w:spacing w:val="-4"/>
        </w:rPr>
        <w:t xml:space="preserve"> </w:t>
      </w:r>
      <w:r>
        <w:rPr>
          <w:color w:val="462A2B"/>
        </w:rPr>
        <w:t>members</w:t>
      </w:r>
      <w:r>
        <w:rPr>
          <w:color w:val="462A2B"/>
          <w:spacing w:val="-4"/>
        </w:rPr>
        <w:t xml:space="preserve"> </w:t>
      </w:r>
      <w:r>
        <w:rPr>
          <w:color w:val="462A2B"/>
        </w:rPr>
        <w:t>present, provided</w:t>
      </w:r>
      <w:r>
        <w:rPr>
          <w:color w:val="462A2B"/>
          <w:spacing w:val="-6"/>
        </w:rPr>
        <w:t xml:space="preserve"> </w:t>
      </w:r>
      <w:r>
        <w:rPr>
          <w:color w:val="462A2B"/>
        </w:rPr>
        <w:t>that notice</w:t>
      </w:r>
      <w:r>
        <w:rPr>
          <w:color w:val="462A2B"/>
          <w:spacing w:val="-6"/>
        </w:rPr>
        <w:t xml:space="preserve"> </w:t>
      </w:r>
      <w:r>
        <w:rPr>
          <w:color w:val="462A2B"/>
        </w:rPr>
        <w:t>of the proposed change has been given to the membership at least two weeks prior to the meeting.</w:t>
      </w:r>
    </w:p>
    <w:p w14:paraId="5CE918BB" w14:textId="77777777" w:rsidR="00CD6452" w:rsidRDefault="0041700D">
      <w:pPr>
        <w:pStyle w:val="BodyText"/>
        <w:spacing w:before="167"/>
      </w:pPr>
      <w:r>
        <w:t>Adopted:</w:t>
      </w:r>
      <w:r>
        <w:rPr>
          <w:spacing w:val="-5"/>
        </w:rPr>
        <w:t xml:space="preserve"> </w:t>
      </w:r>
      <w:r>
        <w:t>October</w:t>
      </w:r>
      <w:r>
        <w:rPr>
          <w:spacing w:val="-3"/>
        </w:rPr>
        <w:t xml:space="preserve"> </w:t>
      </w:r>
      <w:r>
        <w:t xml:space="preserve">25, </w:t>
      </w:r>
      <w:r>
        <w:rPr>
          <w:spacing w:val="-4"/>
        </w:rPr>
        <w:t>1984</w:t>
      </w:r>
    </w:p>
    <w:p w14:paraId="7566AD93" w14:textId="77777777" w:rsidR="00CD6452" w:rsidRDefault="00CD6452">
      <w:pPr>
        <w:pStyle w:val="BodyText"/>
        <w:spacing w:before="7"/>
        <w:ind w:left="0"/>
        <w:rPr>
          <w:sz w:val="19"/>
        </w:rPr>
      </w:pPr>
    </w:p>
    <w:p w14:paraId="7F1DD2F7" w14:textId="77777777" w:rsidR="00CD6452" w:rsidRDefault="0041700D">
      <w:pPr>
        <w:pStyle w:val="BodyText"/>
        <w:spacing w:line="232" w:lineRule="auto"/>
        <w:ind w:right="7969"/>
      </w:pPr>
      <w:r>
        <w:rPr>
          <w:spacing w:val="-2"/>
        </w:rPr>
        <w:t>Amended:</w:t>
      </w:r>
    </w:p>
    <w:p w14:paraId="36334398" w14:textId="77777777" w:rsidR="00CD6452" w:rsidRDefault="0041700D">
      <w:pPr>
        <w:pStyle w:val="BodyText"/>
        <w:spacing w:line="232" w:lineRule="auto"/>
        <w:ind w:right="7969"/>
      </w:pPr>
      <w:r>
        <w:t>February 1,</w:t>
      </w:r>
      <w:r>
        <w:rPr>
          <w:spacing w:val="2"/>
        </w:rPr>
        <w:t xml:space="preserve"> </w:t>
      </w:r>
      <w:r>
        <w:rPr>
          <w:spacing w:val="-4"/>
        </w:rPr>
        <w:t>1990</w:t>
      </w:r>
    </w:p>
    <w:p w14:paraId="67B4ED6A" w14:textId="77777777" w:rsidR="00CD6452" w:rsidRDefault="0041700D">
      <w:pPr>
        <w:pStyle w:val="BodyText"/>
      </w:pPr>
      <w:r>
        <w:t>November</w:t>
      </w:r>
      <w:r>
        <w:rPr>
          <w:spacing w:val="-3"/>
        </w:rPr>
        <w:t xml:space="preserve"> </w:t>
      </w:r>
      <w:r>
        <w:t>8,</w:t>
      </w:r>
      <w:r>
        <w:rPr>
          <w:spacing w:val="-2"/>
        </w:rPr>
        <w:t xml:space="preserve"> </w:t>
      </w:r>
      <w:r>
        <w:rPr>
          <w:spacing w:val="-4"/>
        </w:rPr>
        <w:t>1990</w:t>
      </w:r>
    </w:p>
    <w:p w14:paraId="2304FB7D" w14:textId="77777777" w:rsidR="00CD6452" w:rsidRDefault="0041700D">
      <w:pPr>
        <w:pStyle w:val="BodyText"/>
        <w:spacing w:before="10" w:line="229" w:lineRule="exact"/>
      </w:pPr>
      <w:r>
        <w:t>November</w:t>
      </w:r>
      <w:r>
        <w:rPr>
          <w:spacing w:val="-6"/>
        </w:rPr>
        <w:t xml:space="preserve"> </w:t>
      </w:r>
      <w:r>
        <w:t>19,</w:t>
      </w:r>
      <w:r>
        <w:rPr>
          <w:spacing w:val="-9"/>
        </w:rPr>
        <w:t xml:space="preserve"> </w:t>
      </w:r>
      <w:r>
        <w:rPr>
          <w:spacing w:val="-4"/>
        </w:rPr>
        <w:t>1998</w:t>
      </w:r>
    </w:p>
    <w:p w14:paraId="1130A72E" w14:textId="77777777" w:rsidR="00CD6452" w:rsidRDefault="0041700D">
      <w:pPr>
        <w:pStyle w:val="BodyText"/>
        <w:spacing w:line="229" w:lineRule="exact"/>
      </w:pPr>
      <w:r>
        <w:t>November</w:t>
      </w:r>
      <w:r>
        <w:rPr>
          <w:spacing w:val="-6"/>
        </w:rPr>
        <w:t xml:space="preserve"> </w:t>
      </w:r>
      <w:r>
        <w:t>21,</w:t>
      </w:r>
      <w:r>
        <w:rPr>
          <w:spacing w:val="-9"/>
        </w:rPr>
        <w:t xml:space="preserve"> </w:t>
      </w:r>
      <w:r>
        <w:rPr>
          <w:spacing w:val="-4"/>
        </w:rPr>
        <w:t>2002</w:t>
      </w:r>
    </w:p>
    <w:p w14:paraId="128A4F1A" w14:textId="77777777" w:rsidR="00CD6452" w:rsidRDefault="0041700D">
      <w:pPr>
        <w:pStyle w:val="BodyText"/>
        <w:spacing w:line="229" w:lineRule="exact"/>
      </w:pPr>
      <w:r>
        <w:t>September</w:t>
      </w:r>
      <w:r>
        <w:rPr>
          <w:spacing w:val="-6"/>
        </w:rPr>
        <w:t xml:space="preserve"> </w:t>
      </w:r>
      <w:r>
        <w:t>15,</w:t>
      </w:r>
      <w:r>
        <w:rPr>
          <w:spacing w:val="2"/>
        </w:rPr>
        <w:t xml:space="preserve"> </w:t>
      </w:r>
      <w:r>
        <w:rPr>
          <w:spacing w:val="-4"/>
        </w:rPr>
        <w:t>2005</w:t>
      </w:r>
    </w:p>
    <w:p w14:paraId="5F09658C" w14:textId="77777777" w:rsidR="00CD6452" w:rsidRDefault="0041700D">
      <w:pPr>
        <w:pStyle w:val="BodyText"/>
        <w:spacing w:line="229" w:lineRule="exact"/>
      </w:pPr>
      <w:r>
        <w:t>November</w:t>
      </w:r>
      <w:r>
        <w:rPr>
          <w:spacing w:val="-6"/>
        </w:rPr>
        <w:t xml:space="preserve"> </w:t>
      </w:r>
      <w:r>
        <w:t>17,</w:t>
      </w:r>
      <w:r>
        <w:rPr>
          <w:spacing w:val="-9"/>
        </w:rPr>
        <w:t xml:space="preserve"> </w:t>
      </w:r>
      <w:r>
        <w:rPr>
          <w:spacing w:val="-4"/>
        </w:rPr>
        <w:t>2005</w:t>
      </w:r>
    </w:p>
    <w:p w14:paraId="0689822E" w14:textId="77777777" w:rsidR="00CD6452" w:rsidRDefault="0041700D">
      <w:pPr>
        <w:pStyle w:val="BodyText"/>
        <w:spacing w:line="229" w:lineRule="exact"/>
      </w:pPr>
      <w:r>
        <w:t>January</w:t>
      </w:r>
      <w:r>
        <w:rPr>
          <w:spacing w:val="1"/>
        </w:rPr>
        <w:t xml:space="preserve"> </w:t>
      </w:r>
      <w:r>
        <w:t>25,</w:t>
      </w:r>
      <w:r>
        <w:rPr>
          <w:spacing w:val="2"/>
        </w:rPr>
        <w:t xml:space="preserve"> </w:t>
      </w:r>
      <w:r>
        <w:rPr>
          <w:spacing w:val="-4"/>
        </w:rPr>
        <w:t>2006</w:t>
      </w:r>
    </w:p>
    <w:p w14:paraId="6453DBC7" w14:textId="77777777" w:rsidR="00CD6452" w:rsidRDefault="0041700D">
      <w:pPr>
        <w:pStyle w:val="BodyText"/>
        <w:spacing w:line="229" w:lineRule="exact"/>
      </w:pPr>
      <w:r>
        <w:t>March</w:t>
      </w:r>
      <w:r>
        <w:rPr>
          <w:spacing w:val="-1"/>
        </w:rPr>
        <w:t xml:space="preserve"> </w:t>
      </w:r>
      <w:r>
        <w:t>15,</w:t>
      </w:r>
      <w:r>
        <w:rPr>
          <w:spacing w:val="2"/>
        </w:rPr>
        <w:t xml:space="preserve"> </w:t>
      </w:r>
      <w:r>
        <w:rPr>
          <w:spacing w:val="-4"/>
        </w:rPr>
        <w:t>2012</w:t>
      </w:r>
    </w:p>
    <w:p w14:paraId="00233C8F" w14:textId="77777777" w:rsidR="00CD6452" w:rsidRDefault="0041700D">
      <w:pPr>
        <w:pStyle w:val="BodyText"/>
        <w:spacing w:line="229" w:lineRule="exact"/>
      </w:pPr>
      <w:r>
        <w:t>January</w:t>
      </w:r>
      <w:r>
        <w:rPr>
          <w:spacing w:val="1"/>
        </w:rPr>
        <w:t xml:space="preserve"> </w:t>
      </w:r>
      <w:r>
        <w:t>16,</w:t>
      </w:r>
      <w:r>
        <w:rPr>
          <w:spacing w:val="2"/>
        </w:rPr>
        <w:t xml:space="preserve"> </w:t>
      </w:r>
      <w:r>
        <w:rPr>
          <w:spacing w:val="-4"/>
        </w:rPr>
        <w:t>2014</w:t>
      </w:r>
    </w:p>
    <w:p w14:paraId="62D6F690" w14:textId="77777777" w:rsidR="00CD6452" w:rsidRDefault="0041700D">
      <w:pPr>
        <w:pStyle w:val="BodyText"/>
        <w:spacing w:line="229" w:lineRule="exact"/>
      </w:pPr>
      <w:r>
        <w:t>March</w:t>
      </w:r>
      <w:r>
        <w:rPr>
          <w:spacing w:val="-1"/>
        </w:rPr>
        <w:t xml:space="preserve"> </w:t>
      </w:r>
      <w:r>
        <w:t>19,</w:t>
      </w:r>
      <w:r>
        <w:rPr>
          <w:spacing w:val="2"/>
        </w:rPr>
        <w:t xml:space="preserve"> </w:t>
      </w:r>
      <w:r>
        <w:rPr>
          <w:spacing w:val="-4"/>
        </w:rPr>
        <w:t>2015</w:t>
      </w:r>
    </w:p>
    <w:p w14:paraId="6BBDF07E" w14:textId="77777777" w:rsidR="00CD6452" w:rsidRDefault="0041700D">
      <w:pPr>
        <w:pStyle w:val="BodyText"/>
        <w:spacing w:line="229" w:lineRule="exact"/>
      </w:pPr>
      <w:r>
        <w:t>November</w:t>
      </w:r>
      <w:r>
        <w:rPr>
          <w:spacing w:val="-11"/>
        </w:rPr>
        <w:t xml:space="preserve"> </w:t>
      </w:r>
      <w:r>
        <w:t>18,</w:t>
      </w:r>
      <w:r>
        <w:rPr>
          <w:spacing w:val="-10"/>
        </w:rPr>
        <w:t xml:space="preserve"> </w:t>
      </w:r>
      <w:r>
        <w:rPr>
          <w:spacing w:val="-4"/>
        </w:rPr>
        <w:t>2021</w:t>
      </w:r>
      <w:bookmarkStart w:id="63" w:name="_GoBack"/>
      <w:bookmarkEnd w:id="63"/>
    </w:p>
    <w:sectPr w:rsidR="00CD6452">
      <w:pgSz w:w="12240" w:h="15840"/>
      <w:pgMar w:top="1440" w:right="1300" w:bottom="280" w:left="1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370442B6"/>
    <w:multiLevelType w:val="hybridMultilevel"/>
    <w:tmpl w:val="238E72F8"/>
    <w:lvl w:ilvl="0" w:tplc="2DB6178A">
      <w:numFmt w:val="bullet"/>
      <w:lvlText w:val=""/>
      <w:lvlJc w:val="left"/>
      <w:pPr>
        <w:ind w:left="880" w:hanging="361"/>
      </w:pPr>
      <w:rPr>
        <w:rFonts w:ascii="Symbol" w:eastAsia="Symbol" w:hAnsi="Symbol" w:cs="Symbol" w:hint="default"/>
        <w:b w:val="0"/>
        <w:bCs w:val="0"/>
        <w:i w:val="0"/>
        <w:iCs w:val="0"/>
        <w:color w:val="462A2B"/>
        <w:w w:val="100"/>
        <w:sz w:val="20"/>
        <w:szCs w:val="20"/>
        <w:lang w:val="en-US" w:eastAsia="en-US" w:bidi="ar-SA"/>
      </w:rPr>
    </w:lvl>
    <w:lvl w:ilvl="1" w:tplc="7086668C">
      <w:numFmt w:val="bullet"/>
      <w:lvlText w:val="•"/>
      <w:lvlJc w:val="left"/>
      <w:pPr>
        <w:ind w:left="1758" w:hanging="361"/>
      </w:pPr>
      <w:rPr>
        <w:rFonts w:hint="default"/>
        <w:lang w:val="en-US" w:eastAsia="en-US" w:bidi="ar-SA"/>
      </w:rPr>
    </w:lvl>
    <w:lvl w:ilvl="2" w:tplc="82C8CEFE">
      <w:numFmt w:val="bullet"/>
      <w:lvlText w:val="•"/>
      <w:lvlJc w:val="left"/>
      <w:pPr>
        <w:ind w:left="2636" w:hanging="361"/>
      </w:pPr>
      <w:rPr>
        <w:rFonts w:hint="default"/>
        <w:lang w:val="en-US" w:eastAsia="en-US" w:bidi="ar-SA"/>
      </w:rPr>
    </w:lvl>
    <w:lvl w:ilvl="3" w:tplc="9E9C3134">
      <w:numFmt w:val="bullet"/>
      <w:lvlText w:val="•"/>
      <w:lvlJc w:val="left"/>
      <w:pPr>
        <w:ind w:left="3514" w:hanging="361"/>
      </w:pPr>
      <w:rPr>
        <w:rFonts w:hint="default"/>
        <w:lang w:val="en-US" w:eastAsia="en-US" w:bidi="ar-SA"/>
      </w:rPr>
    </w:lvl>
    <w:lvl w:ilvl="4" w:tplc="FB5CA666">
      <w:numFmt w:val="bullet"/>
      <w:lvlText w:val="•"/>
      <w:lvlJc w:val="left"/>
      <w:pPr>
        <w:ind w:left="4392" w:hanging="361"/>
      </w:pPr>
      <w:rPr>
        <w:rFonts w:hint="default"/>
        <w:lang w:val="en-US" w:eastAsia="en-US" w:bidi="ar-SA"/>
      </w:rPr>
    </w:lvl>
    <w:lvl w:ilvl="5" w:tplc="31C23FF8">
      <w:numFmt w:val="bullet"/>
      <w:lvlText w:val="•"/>
      <w:lvlJc w:val="left"/>
      <w:pPr>
        <w:ind w:left="5270" w:hanging="361"/>
      </w:pPr>
      <w:rPr>
        <w:rFonts w:hint="default"/>
        <w:lang w:val="en-US" w:eastAsia="en-US" w:bidi="ar-SA"/>
      </w:rPr>
    </w:lvl>
    <w:lvl w:ilvl="6" w:tplc="9140D8CE">
      <w:numFmt w:val="bullet"/>
      <w:lvlText w:val="•"/>
      <w:lvlJc w:val="left"/>
      <w:pPr>
        <w:ind w:left="6148" w:hanging="361"/>
      </w:pPr>
      <w:rPr>
        <w:rFonts w:hint="default"/>
        <w:lang w:val="en-US" w:eastAsia="en-US" w:bidi="ar-SA"/>
      </w:rPr>
    </w:lvl>
    <w:lvl w:ilvl="7" w:tplc="18781516">
      <w:numFmt w:val="bullet"/>
      <w:lvlText w:val="•"/>
      <w:lvlJc w:val="left"/>
      <w:pPr>
        <w:ind w:left="7026" w:hanging="361"/>
      </w:pPr>
      <w:rPr>
        <w:rFonts w:hint="default"/>
        <w:lang w:val="en-US" w:eastAsia="en-US" w:bidi="ar-SA"/>
      </w:rPr>
    </w:lvl>
    <w:lvl w:ilvl="8" w:tplc="651EAED8">
      <w:numFmt w:val="bullet"/>
      <w:lvlText w:val="•"/>
      <w:lvlJc w:val="left"/>
      <w:pPr>
        <w:ind w:left="7904" w:hanging="361"/>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
  <w:rsids>
    <w:rsidRoot w:val="00CD6452"/>
    <w:rsid w:val="002A16EC"/>
    <w:rsid w:val="00356B01"/>
    <w:rsid w:val="00363749"/>
    <w:rsid w:val="0041700D"/>
    <w:rsid w:val="004E2F19"/>
    <w:rsid w:val="006C38EF"/>
    <w:rsid w:val="00981DDB"/>
    <w:rsid w:val="00C22B9D"/>
    <w:rsid w:val="00CD6452"/>
    <w:rsid w:val="00F06BCE"/>
    <w:rsid w:val="00F07EC6"/>
    <w:rsid w:val="00F761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8"/>
    <o:shapelayout v:ext="edit">
      <o:idmap v:ext="edit" data="1"/>
    </o:shapelayout>
  </w:shapeDefaults>
  <w:decimalSymbol w:val="."/>
  <w:listSeparator w:val=","/>
  <w14:docId w14:val="5AEB8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60"/>
      <w:outlineLvl w:val="0"/>
    </w:pPr>
    <w:rPr>
      <w:b/>
      <w:bCs/>
      <w:sz w:val="20"/>
      <w:szCs w:val="20"/>
    </w:rPr>
  </w:style>
  <w:style w:type="paragraph" w:styleId="Heading2">
    <w:name w:val="heading 2"/>
    <w:basedOn w:val="Normal"/>
    <w:uiPriority w:val="1"/>
    <w:qFormat/>
    <w:pPr>
      <w:spacing w:before="149"/>
      <w:ind w:left="16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60"/>
    </w:pPr>
    <w:rPr>
      <w:sz w:val="20"/>
      <w:szCs w:val="20"/>
    </w:rPr>
  </w:style>
  <w:style w:type="paragraph" w:styleId="ListParagraph">
    <w:name w:val="List Paragraph"/>
    <w:basedOn w:val="Normal"/>
    <w:uiPriority w:val="1"/>
    <w:qFormat/>
    <w:pPr>
      <w:ind w:left="880" w:hanging="361"/>
    </w:pPr>
  </w:style>
  <w:style w:type="paragraph" w:customStyle="1" w:styleId="TableParagraph">
    <w:name w:val="Table Paragraph"/>
    <w:basedOn w:val="Normal"/>
    <w:uiPriority w:val="1"/>
    <w:qFormat/>
  </w:style>
  <w:style w:type="paragraph" w:customStyle="1" w:styleId="normal0">
    <w:name w:val="normal"/>
    <w:rsid w:val="00981DDB"/>
    <w:pPr>
      <w:widowControl/>
      <w:autoSpaceDE/>
      <w:autoSpaceDN/>
      <w:spacing w:line="276" w:lineRule="auto"/>
    </w:pPr>
    <w:rPr>
      <w:rFonts w:ascii="Arial" w:eastAsia="Arial" w:hAnsi="Arial" w:cs="Arial"/>
      <w:lang w:val="en"/>
    </w:rPr>
  </w:style>
  <w:style w:type="paragraph" w:styleId="BalloonText">
    <w:name w:val="Balloon Text"/>
    <w:basedOn w:val="Normal"/>
    <w:link w:val="BalloonTextChar"/>
    <w:uiPriority w:val="99"/>
    <w:semiHidden/>
    <w:unhideWhenUsed/>
    <w:rsid w:val="002A16EC"/>
    <w:rPr>
      <w:rFonts w:ascii="Lucida Grande" w:hAnsi="Lucida Grande"/>
      <w:sz w:val="18"/>
      <w:szCs w:val="18"/>
    </w:rPr>
  </w:style>
  <w:style w:type="character" w:customStyle="1" w:styleId="BalloonTextChar">
    <w:name w:val="Balloon Text Char"/>
    <w:basedOn w:val="DefaultParagraphFont"/>
    <w:link w:val="BalloonText"/>
    <w:uiPriority w:val="99"/>
    <w:semiHidden/>
    <w:rsid w:val="002A16EC"/>
    <w:rPr>
      <w:rFonts w:ascii="Lucida Grande" w:eastAsia="Arial" w:hAnsi="Lucida Grande" w:cs="Arial"/>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60"/>
      <w:outlineLvl w:val="0"/>
    </w:pPr>
    <w:rPr>
      <w:b/>
      <w:bCs/>
      <w:sz w:val="20"/>
      <w:szCs w:val="20"/>
    </w:rPr>
  </w:style>
  <w:style w:type="paragraph" w:styleId="Heading2">
    <w:name w:val="heading 2"/>
    <w:basedOn w:val="Normal"/>
    <w:uiPriority w:val="1"/>
    <w:qFormat/>
    <w:pPr>
      <w:spacing w:before="149"/>
      <w:ind w:left="16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60"/>
    </w:pPr>
    <w:rPr>
      <w:sz w:val="20"/>
      <w:szCs w:val="20"/>
    </w:rPr>
  </w:style>
  <w:style w:type="paragraph" w:styleId="ListParagraph">
    <w:name w:val="List Paragraph"/>
    <w:basedOn w:val="Normal"/>
    <w:uiPriority w:val="1"/>
    <w:qFormat/>
    <w:pPr>
      <w:ind w:left="880" w:hanging="361"/>
    </w:pPr>
  </w:style>
  <w:style w:type="paragraph" w:customStyle="1" w:styleId="TableParagraph">
    <w:name w:val="Table Paragraph"/>
    <w:basedOn w:val="Normal"/>
    <w:uiPriority w:val="1"/>
    <w:qFormat/>
  </w:style>
  <w:style w:type="paragraph" w:customStyle="1" w:styleId="normal0">
    <w:name w:val="normal"/>
    <w:rsid w:val="00981DDB"/>
    <w:pPr>
      <w:widowControl/>
      <w:autoSpaceDE/>
      <w:autoSpaceDN/>
      <w:spacing w:line="276" w:lineRule="auto"/>
    </w:pPr>
    <w:rPr>
      <w:rFonts w:ascii="Arial" w:eastAsia="Arial" w:hAnsi="Arial" w:cs="Arial"/>
      <w:lang w:val="en"/>
    </w:rPr>
  </w:style>
  <w:style w:type="paragraph" w:styleId="BalloonText">
    <w:name w:val="Balloon Text"/>
    <w:basedOn w:val="Normal"/>
    <w:link w:val="BalloonTextChar"/>
    <w:uiPriority w:val="99"/>
    <w:semiHidden/>
    <w:unhideWhenUsed/>
    <w:rsid w:val="002A16EC"/>
    <w:rPr>
      <w:rFonts w:ascii="Lucida Grande" w:hAnsi="Lucida Grande"/>
      <w:sz w:val="18"/>
      <w:szCs w:val="18"/>
    </w:rPr>
  </w:style>
  <w:style w:type="character" w:customStyle="1" w:styleId="BalloonTextChar">
    <w:name w:val="Balloon Text Char"/>
    <w:basedOn w:val="DefaultParagraphFont"/>
    <w:link w:val="BalloonText"/>
    <w:uiPriority w:val="99"/>
    <w:semiHidden/>
    <w:rsid w:val="002A16EC"/>
    <w:rPr>
      <w:rFonts w:ascii="Lucida Grande" w:eastAsia="Arial" w:hAnsi="Lucida Grande"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2502</Words>
  <Characters>14268</Characters>
  <Application>Microsoft Macintosh Word</Application>
  <DocSecurity>0</DocSecurity>
  <Lines>118</Lines>
  <Paragraphs>33</Paragraphs>
  <ScaleCrop>false</ScaleCrop>
  <Company/>
  <LinksUpToDate>false</LinksUpToDate>
  <CharactersWithSpaces>16737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Hicks</dc:creator>
  <cp:lastModifiedBy>john humphries</cp:lastModifiedBy>
  <cp:revision>2</cp:revision>
  <cp:lastPrinted>2023-03-09T03:10:00Z</cp:lastPrinted>
  <dcterms:created xsi:type="dcterms:W3CDTF">2023-04-20T18:34:00Z</dcterms:created>
  <dcterms:modified xsi:type="dcterms:W3CDTF">2023-04-20T18:34:00Z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2019-09-02T00:00:00Z</vt:filetime>
  </property>
  <property fmtid="{D5CDD505-2E9C-101B-9397-08002B2CF9AE}" pid="3" name="Creator">
    <vt:lpwstr>Microsoft® Word for Office 365</vt:lpwstr>
  </property>
  <property fmtid="{D5CDD505-2E9C-101B-9397-08002B2CF9AE}" pid="4" name="LastSaved">
    <vt:filetime>2023-02-17T00:00:00Z</vt:filetime>
  </property>
  <property fmtid="{D5CDD505-2E9C-101B-9397-08002B2CF9AE}" pid="5" name="Producer">
    <vt:lpwstr>Microsoft® Word for Office 365</vt:lpwstr>
  </property>
</Properties>
</file>